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C031D" w14:textId="63D9792E" w:rsidR="00F641E9" w:rsidRPr="00A32753" w:rsidRDefault="00A32753" w:rsidP="00B22405">
      <w:pPr>
        <w:pStyle w:val="PSBodyText"/>
        <w:spacing w:line="240" w:lineRule="auto"/>
        <w:rPr>
          <w:rFonts w:ascii="Cordia New" w:hAnsi="Cordia New" w:cs="Cordia New"/>
          <w:color w:val="auto"/>
          <w:sz w:val="28"/>
          <w:szCs w:val="28"/>
        </w:rPr>
      </w:pPr>
      <w:r w:rsidRPr="00A32753">
        <w:rPr>
          <w:rFonts w:ascii="Cordia New" w:hAnsi="Cordia New" w:cs="Cordia New"/>
          <w:color w:val="auto"/>
          <w:sz w:val="28"/>
          <w:szCs w:val="28"/>
          <w:lang w:val="en-GB" w:bidi="th-TH"/>
        </w:rPr>
        <w:t xml:space="preserve">19 </w:t>
      </w:r>
      <w:r w:rsidRPr="00A32753">
        <w:rPr>
          <w:rFonts w:ascii="Cordia New" w:hAnsi="Cordia New" w:cs="Cordia New"/>
          <w:color w:val="auto"/>
          <w:sz w:val="28"/>
          <w:szCs w:val="28"/>
          <w:cs/>
          <w:lang w:val="en-GB" w:bidi="th-TH"/>
        </w:rPr>
        <w:t xml:space="preserve">พฤษภาคม </w:t>
      </w:r>
      <w:r w:rsidRPr="00A32753">
        <w:rPr>
          <w:rFonts w:ascii="Cordia New" w:hAnsi="Cordia New" w:cs="Cordia New"/>
          <w:color w:val="auto"/>
          <w:sz w:val="28"/>
          <w:szCs w:val="28"/>
          <w:lang w:val="en-GB" w:bidi="th-TH"/>
        </w:rPr>
        <w:t>2563</w:t>
      </w:r>
      <w:r w:rsidR="00B11FC5" w:rsidRPr="00A32753">
        <w:rPr>
          <w:rFonts w:ascii="Cordia New" w:hAnsi="Cordia New" w:cs="Cordia New"/>
          <w:color w:val="auto"/>
          <w:sz w:val="28"/>
          <w:szCs w:val="28"/>
        </w:rPr>
        <w:tab/>
      </w:r>
      <w:r w:rsidR="00B22405" w:rsidRPr="00A32753">
        <w:rPr>
          <w:rFonts w:ascii="Cordia New" w:hAnsi="Cordia New" w:cs="Cordia New"/>
          <w:color w:val="auto"/>
          <w:sz w:val="28"/>
          <w:szCs w:val="28"/>
        </w:rPr>
        <w:t xml:space="preserve"> </w:t>
      </w:r>
      <w:r w:rsidRPr="00A32753">
        <w:rPr>
          <w:rFonts w:ascii="Cordia New" w:hAnsi="Cordia New" w:cs="Cordia New"/>
          <w:color w:val="auto"/>
          <w:sz w:val="28"/>
          <w:szCs w:val="28"/>
        </w:rPr>
        <w:t>ASA 39/2343/2020</w:t>
      </w:r>
    </w:p>
    <w:p w14:paraId="2011BAC9" w14:textId="77777777" w:rsidR="00A32753" w:rsidRPr="00A32753" w:rsidRDefault="00A32753" w:rsidP="00A32753">
      <w:pPr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A32753">
        <w:rPr>
          <w:rFonts w:ascii="Cordia New" w:hAnsi="Cordia New" w:cs="Cordia New"/>
          <w:b/>
          <w:bCs/>
          <w:sz w:val="36"/>
          <w:szCs w:val="36"/>
          <w:cs/>
        </w:rPr>
        <w:t>ประเทศไทย</w:t>
      </w:r>
      <w:proofErr w:type="spellEnd"/>
      <w:r w:rsidRPr="00A32753">
        <w:rPr>
          <w:rFonts w:ascii="Cordia New" w:hAnsi="Cordia New" w:cs="Cordia New"/>
          <w:b/>
          <w:bCs/>
          <w:sz w:val="36"/>
          <w:szCs w:val="36"/>
        </w:rPr>
        <w:t xml:space="preserve">: </w:t>
      </w:r>
      <w:proofErr w:type="spellStart"/>
      <w:r w:rsidRPr="00A32753">
        <w:rPr>
          <w:rFonts w:ascii="Cordia New" w:hAnsi="Cordia New" w:cs="Cordia New"/>
          <w:b/>
          <w:bCs/>
          <w:sz w:val="36"/>
          <w:szCs w:val="36"/>
          <w:cs/>
        </w:rPr>
        <w:t>ยังไม่เกิดความยุติธรรม</w:t>
      </w:r>
      <w:proofErr w:type="spellEnd"/>
      <w:r w:rsidRPr="00A32753">
        <w:rPr>
          <w:rFonts w:ascii="Cordia New" w:hAnsi="Cordia New" w:cs="Cordia New"/>
          <w:b/>
          <w:bCs/>
          <w:sz w:val="36"/>
          <w:szCs w:val="36"/>
          <w:cs/>
        </w:rPr>
        <w:t xml:space="preserve"> </w:t>
      </w:r>
      <w:proofErr w:type="spellStart"/>
      <w:r w:rsidRPr="00A32753">
        <w:rPr>
          <w:rFonts w:ascii="Cordia New" w:hAnsi="Cordia New" w:cs="Cordia New"/>
          <w:b/>
          <w:bCs/>
          <w:sz w:val="36"/>
          <w:szCs w:val="36"/>
          <w:cs/>
        </w:rPr>
        <w:t>หลังการปราบปรามอย่างนองเลือดผ่านไป</w:t>
      </w:r>
      <w:proofErr w:type="spellEnd"/>
      <w:r w:rsidRPr="00A32753">
        <w:rPr>
          <w:rFonts w:ascii="Cordia New" w:hAnsi="Cordia New" w:cs="Cordia New"/>
          <w:b/>
          <w:bCs/>
          <w:sz w:val="36"/>
          <w:szCs w:val="36"/>
          <w:cs/>
        </w:rPr>
        <w:t xml:space="preserve"> 10 </w:t>
      </w:r>
      <w:proofErr w:type="spellStart"/>
      <w:r w:rsidRPr="00A32753">
        <w:rPr>
          <w:rFonts w:ascii="Cordia New" w:hAnsi="Cordia New" w:cs="Cordia New"/>
          <w:b/>
          <w:bCs/>
          <w:sz w:val="36"/>
          <w:szCs w:val="36"/>
          <w:cs/>
        </w:rPr>
        <w:t>ปี</w:t>
      </w:r>
      <w:proofErr w:type="spellEnd"/>
      <w:r w:rsidRPr="00A32753">
        <w:rPr>
          <w:rFonts w:ascii="Cordia New" w:hAnsi="Cordia New" w:cs="Cordia New"/>
          <w:b/>
          <w:bCs/>
          <w:sz w:val="36"/>
          <w:szCs w:val="36"/>
          <w:cs/>
        </w:rPr>
        <w:t xml:space="preserve"> </w:t>
      </w:r>
    </w:p>
    <w:p w14:paraId="57C5639E" w14:textId="7DD18DE7" w:rsidR="00A32753" w:rsidRPr="00A32753" w:rsidRDefault="00A32753" w:rsidP="00A32753">
      <w:pPr>
        <w:ind w:firstLine="720"/>
        <w:rPr>
          <w:rFonts w:ascii="Cordia New" w:hAnsi="Cordia New" w:cs="Cordia New"/>
          <w:sz w:val="30"/>
          <w:szCs w:val="30"/>
        </w:rPr>
      </w:pPr>
      <w:r w:rsidRPr="00A32753">
        <w:rPr>
          <w:rFonts w:ascii="Cordia New" w:hAnsi="Cordia New" w:cs="Cordia New"/>
          <w:sz w:val="30"/>
          <w:szCs w:val="30"/>
          <w:cs/>
        </w:rPr>
        <w:t xml:space="preserve">10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ปีที่แล้วในวันนี้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ประเทศไทยเกิดเหตุการณ์ปราบปรามของรัฐบาลครั้งร้ายแรงที่สุดครั้งหนึ่งในประวัติศาสตร์ของประเทศ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นอกจากการดำเนินคดีอาญากับแกนนำและผู้ชุมนุมประท้วงบางส่วนแล้ว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ความยุติธรรมยังคงไม่เกิดขึ้น</w:t>
      </w:r>
      <w:proofErr w:type="spellEnd"/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ไม่มีการเปิดเผยความจริง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และไม่มีการเยียวยาต่อครอบครัวของผู้ที่ถูกสังหารในระหว่างความรุนแรงครั้งนั้น รัฐบาลไทยต้องนำตัวผู้ที่คาดว่ามีส่วนรับผิดชอบทางอาญาต่ออาชญากรรมระหว่างการชุมนุมเมื่อเดือนพฤษภาคม 2553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มาลงโทษ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</w:p>
    <w:p w14:paraId="4A8B83C8" w14:textId="50643980" w:rsidR="00A32753" w:rsidRPr="00A32753" w:rsidRDefault="00A32753" w:rsidP="00A32753">
      <w:pPr>
        <w:ind w:firstLine="720"/>
        <w:rPr>
          <w:rFonts w:ascii="Cordia New" w:hAnsi="Cordia New" w:cs="Cordia New"/>
          <w:sz w:val="30"/>
          <w:szCs w:val="30"/>
        </w:rPr>
      </w:pP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ในวันที่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19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พฤษภาคม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2553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ทางการไทยเริ่มปฏิบัติการทางทหารครั้งสุดท้ายเพื่อสลายการชุมนุมของผู้ประท้วงหลายพันคน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หลังการประท้วงติดต่อกันหลายเดือนในกรุงเทพฯ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ซึ่งบางครั้งเกิดความรุนแรงขึ้นและมีการโจมตีทำร้ายฝ่ายตรงข้ามทางการเมือง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ระหว่างวันที่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10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เมษายน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ถึง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19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พฤษภาคม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การเผชิญหน้าที่รุนแรงหลายครั้งส่งผลให้มีผู้เสียชีวิต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94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คน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และมีผู้ได้รับบาดเจ็บอย่างน้อย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1,283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คน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โดยในบรรดาผู้เสียชีวิตประกอบด้วยผู้ประท้วง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นักข่าว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ผู้ที่ให้ความสนใจต่อเหตุการณ์ที่เกิดขึ้น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อาสาสมัคร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เจ้าหน้าที่ตำรวจและทหาร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อย่างไรก็ดี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ที่ผ่านมายังไม่มีการพิสูจน์ถึงสาเหตุการตายของผู้เสียชีวิตบางหลาย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ในโอกาสครบรอบ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10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ปีของวันสุดท้ายในการปราบปรามที่รุนแรง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แอมเนสตี้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อินเตอร์เนชั่นแนลเรียกร้องทางการไทยให้นำตัวผู้มีส่วนรับผิดชอบทางอาญาทั้งหมดมาลงโทษทันที</w:t>
      </w:r>
      <w:r w:rsidRPr="00A32753">
        <w:rPr>
          <w:rFonts w:ascii="Cordia New" w:hAnsi="Cordia New" w:cs="Cordia New"/>
          <w:sz w:val="30"/>
          <w:szCs w:val="30"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ตามกระบวนการที่เป็นธรรม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ของศาลพลเรือนและให้การเยียวยาอย่างเป็นผลต่อครอบครัวของผู้เสียชีวิต  </w:t>
      </w:r>
    </w:p>
    <w:p w14:paraId="654B7243" w14:textId="6D1D1C99" w:rsidR="00A32753" w:rsidRPr="00A32753" w:rsidRDefault="00A32753" w:rsidP="00A32753">
      <w:pPr>
        <w:ind w:firstLine="720"/>
        <w:rPr>
          <w:rFonts w:ascii="Cordia New" w:hAnsi="Cordia New" w:cs="Cordia New"/>
          <w:sz w:val="30"/>
          <w:szCs w:val="30"/>
        </w:rPr>
      </w:pP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การประท้วงครั้งนั้นเริ่มขึ้นในวันที่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12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มีนาคม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2553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เมื่อแนวร่วมประชาธิปไตยต่อต้านเผด็จการแห่งชาติ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(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นปช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.)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หรือกลุ่มคนเสื้อแดง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ได้รวมตัวประท้วงในหลายจุดของกรุงเทพฯ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และปริมณฑลและเรียกร้องให้ผู้สนับสนุนจากทั่วประเทศเข้าร่วมชุมนุมด้วยทันที </w:t>
      </w:r>
      <w:proofErr w:type="gramStart"/>
      <w:r w:rsidRPr="00A32753">
        <w:rPr>
          <w:rFonts w:ascii="Cordia New" w:hAnsi="Cordia New" w:cs="Cordia New"/>
          <w:sz w:val="30"/>
          <w:szCs w:val="30"/>
          <w:cs/>
        </w:rPr>
        <w:t>สองวันหลังจากนั้นนปช.เรียกร้องนายกรัฐมนตรีในขณะนั้นคือนายอภิสิทธิ์</w:t>
      </w:r>
      <w:proofErr w:type="gram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เวชชาชีวะให้ยุบสภาและจัดการเลือกตั้งใหม่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เมื่อมาตรการของศูนย์อำนวยการแก้ไขสถานการณ์ฉุกเฉิน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(</w:t>
      </w:r>
      <w:ins w:id="0" w:author="Nitchakan Hongkarnjanapong" w:date="2020-05-19T16:27:00Z">
        <w:r>
          <w:rPr>
            <w:rFonts w:ascii="Cordia New" w:hAnsi="Cordia New" w:cs="Cordia New" w:hint="cs"/>
            <w:sz w:val="30"/>
            <w:szCs w:val="30"/>
            <w:cs/>
            <w:lang w:bidi="th-TH"/>
          </w:rPr>
          <w:t>ศ</w:t>
        </w:r>
      </w:ins>
      <w:del w:id="1" w:author="Nitchakan Hongkarnjanapong" w:date="2020-05-19T16:27:00Z">
        <w:r w:rsidDel="00A32753">
          <w:rPr>
            <w:rFonts w:ascii="Cordia New" w:hAnsi="Cordia New" w:cs="Cordia New" w:hint="cs"/>
            <w:sz w:val="30"/>
            <w:szCs w:val="30"/>
            <w:cs/>
            <w:lang w:bidi="th-TH"/>
          </w:rPr>
          <w:delText>ส</w:delText>
        </w:r>
      </w:del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อฉ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.)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ที่มีผู้อำนวยการเป็นนายสุเทพ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เทือกสุบรรณ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รองนายกรัฐมนตรี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และพลเอกประวิตร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วงษ์สุวรรณ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ซึ่งปัจจุบันเป็นรัฐมนตรีว่าการกระทรวงกลาโหม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ใช้ไม่ได้ผล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จึงมีการส่งกำลังทหารพร้อมกระสุนจริงเพื่อสลายการชุมนุม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 </w:t>
      </w:r>
    </w:p>
    <w:p w14:paraId="1A6B4FAE" w14:textId="675A80E9" w:rsidR="00A32753" w:rsidRPr="00A32753" w:rsidRDefault="00A32753" w:rsidP="00A32753">
      <w:pPr>
        <w:ind w:firstLine="720"/>
        <w:rPr>
          <w:rFonts w:ascii="Cordia New" w:hAnsi="Cordia New" w:cs="Cordia New"/>
          <w:sz w:val="30"/>
          <w:szCs w:val="30"/>
        </w:rPr>
      </w:pP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ในระหว่างปฏิบัติการ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ทหารได้ใช้กำลังโดยไม่จำเป็นและเกินกว่าเหตุสังหารผู้ประท้วงอย่างไม่ชอบด้วยกฎหมาย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รวมถึงเด็กสามคนและพยาบาลอาสาฯ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ที่ไม่มีอาวุธสองคนซึ่งสวมชุดพยาบาลพร้อมเครื่องหมายกาชาด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ในระหว่างที่มีการยิงก๊าซน้ำตาและกระสุนยาง</w:t>
      </w:r>
      <w:proofErr w:type="spellEnd"/>
      <w:r>
        <w:rPr>
          <w:rFonts w:ascii="Cordia New" w:hAnsi="Cordia New" w:cs="Cordia New" w:hint="cs"/>
          <w:sz w:val="30"/>
          <w:szCs w:val="30"/>
          <w:cs/>
          <w:lang w:bidi="th-TH"/>
        </w:rPr>
        <w:t xml:space="preserve"> </w:t>
      </w:r>
      <w:r w:rsidRPr="00A32753">
        <w:rPr>
          <w:rFonts w:ascii="Cordia New" w:hAnsi="Cordia New" w:cs="Cordia New"/>
          <w:sz w:val="30"/>
          <w:szCs w:val="30"/>
          <w:cs/>
        </w:rPr>
        <w:t>มีรายงานว่าทหารยังยิงกระสุนจริงใส่ผู้ชุมนุมทั้งในแนวราบและยิงขึ้นข้างบนในเขตพื้นที่ที่ประกาศเป็น “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พื้นที่ใช้กระสุนจริง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”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ติดกับที่ชุมนุมประท้วง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ยังมีรายงานว่าผู้ประท้วงใช้อาวุธปืนโจมตีฝ่ายตรงข้ามทางการเมืองและเจ้าหน้าที่ความมั่นคง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นอกจากนั้นทางการยังกล่าวหาว่ามีการวางเพลิงและทำร้ายทรัพย์สิน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 </w:t>
      </w:r>
    </w:p>
    <w:p w14:paraId="21DC89CC" w14:textId="13D29E54" w:rsidR="00A32753" w:rsidRPr="00A32753" w:rsidRDefault="00A32753" w:rsidP="00A32753">
      <w:pPr>
        <w:ind w:firstLine="720"/>
        <w:rPr>
          <w:rFonts w:ascii="Cordia New" w:hAnsi="Cordia New" w:cs="Cordia New"/>
          <w:sz w:val="30"/>
          <w:szCs w:val="30"/>
        </w:rPr>
      </w:pP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ภายหลังเหตุความรุนแรงรัฐบาลประกาศในวันที่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21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พฤษภาคม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2553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ว่าจะมี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“การสอบสวนอย่างเป็นอิสระต่อเหตุการณ์ที่เกิดขึ้นทั้งหมดระหว่างการประท้วง” “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ในลักษณะที่โปร่งใส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”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แต่จนถึงปัจจุบันยังไม่มีเจ้าหน้าที่ของรัฐบาล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ผู้บัญชาการทหาร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หรือเจ้าหน้าที่ทหารรายใดที่เกี่ยวข้องกับปฏิบัติการครั้งนั้นถูกดำเนินคดี แม้ว่ากรมสอบสวนคดีพิเศษจะได้แจ้งข้อหาฆ่าคนตายโดยเจตนาต่ออดีตนายกรัฐมนตรีอภิสิทธิ์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และรองนายกฯ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สุเทพ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กับสำนักงานอัยการสุงสุด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ทั้งนี้ตามคำสั่งไต่สวนการตายที่ระบุว่าเป็นการเสียชีวิตจากกระสุนของทหาร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ผู้เสียหายยังได้ฟ้องอดีตนายกรัฐมนตรีอภิสิทธิ์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และรองนายกฯ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สุเทพ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พลเอกอนุพงศ์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เผ่าจินดา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lastRenderedPageBreak/>
        <w:t>ผู้บัญชาการทหารบกในขณะนั้น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ซึ่งปัจจุบันดำรงตำแหน่งรัฐมนตรีมหาดไทย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และบุคคลอื่น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ๆ ในข้อหาปฏิบัติหน้าที่โดยมิชอบต่อคณะกรรมการป้องกันและปราบปรามการทุจริตแห่งชาติ (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ปปช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.)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แต่มี</w:t>
      </w:r>
      <w:proofErr w:type="spellEnd"/>
      <w:ins w:id="2" w:author="Nitchakan Hongkarnjanapong" w:date="2020-05-19T16:27:00Z">
        <w:r>
          <w:rPr>
            <w:rFonts w:ascii="Cordia New" w:hAnsi="Cordia New" w:cs="Cordia New" w:hint="cs"/>
            <w:sz w:val="30"/>
            <w:szCs w:val="30"/>
            <w:cs/>
            <w:lang w:bidi="th-TH"/>
          </w:rPr>
          <w:t>มติไม่รับ</w:t>
        </w:r>
      </w:ins>
      <w:del w:id="3" w:author="Nitchakan Hongkarnjanapong" w:date="2020-05-19T16:27:00Z">
        <w:r w:rsidRPr="00A32753" w:rsidDel="00A32753">
          <w:rPr>
            <w:rFonts w:ascii="Cordia New" w:hAnsi="Cordia New" w:cs="Cordia New"/>
            <w:sz w:val="30"/>
            <w:szCs w:val="30"/>
            <w:cs/>
          </w:rPr>
          <w:delText>การยกฟ้อง</w:delText>
        </w:r>
      </w:del>
      <w:ins w:id="4" w:author="Nitchakan Hongkarnjanapong" w:date="2020-05-19T16:27:00Z">
        <w:r>
          <w:rPr>
            <w:rFonts w:ascii="Cordia New" w:hAnsi="Cordia New" w:cs="Cordia New" w:hint="cs"/>
            <w:sz w:val="30"/>
            <w:szCs w:val="30"/>
            <w:cs/>
            <w:lang w:bidi="th-TH"/>
          </w:rPr>
          <w:t>คำร้อง</w:t>
        </w:r>
      </w:ins>
      <w:del w:id="5" w:author="Nitchakan Hongkarnjanapong" w:date="2020-05-19T16:27:00Z">
        <w:r w:rsidRPr="00A32753" w:rsidDel="00A32753">
          <w:rPr>
            <w:rFonts w:ascii="Cordia New" w:hAnsi="Cordia New" w:cs="Cordia New"/>
            <w:sz w:val="30"/>
            <w:szCs w:val="30"/>
            <w:cs/>
          </w:rPr>
          <w:delText>คดีนี้</w:delText>
        </w:r>
      </w:del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ในปี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2558 เจ้าหน้าที่ตำรวจห้านายซึ่งเกี่ยวข้องกับการฟ้องคดีนี้ยังถูกศาลตัดสินลงโทษจำคุกเป็นเวลาสี่ปี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ลดหย่อนลงเหลือสองปี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ตามคำพิพากษาของศาลอาญาในข้อหาปฏิบัติหน้าที่โดยมิชอบ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ต่อมาศาลอาญาได้ยกฟ้องคดี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“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ก่อการร้าย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”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ต่อแกนนำผู้ประท้วงบางส่วนในเดือนสิงหาคม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2562 แต่พวกเขายังคงต้องถูกดำเนินคดีอาญาและแพ่งร้ายแรงอีกอย่างน้อยห้าคดี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โดยหนึ่งใน</w:t>
      </w:r>
      <w:proofErr w:type="spellEnd"/>
      <w:ins w:id="6" w:author="Nitchakan Hongkarnjanapong" w:date="2020-05-19T16:29:00Z">
        <w:r>
          <w:rPr>
            <w:rFonts w:ascii="Cordia New" w:hAnsi="Cordia New" w:cs="Cordia New" w:hint="cs"/>
            <w:sz w:val="30"/>
            <w:szCs w:val="30"/>
            <w:cs/>
            <w:lang w:bidi="th-TH"/>
          </w:rPr>
          <w:t>คดีเหล่านี้</w:t>
        </w:r>
      </w:ins>
      <w:del w:id="7" w:author="Nitchakan Hongkarnjanapong" w:date="2020-05-19T16:29:00Z">
        <w:r w:rsidRPr="00A32753" w:rsidDel="00A32753">
          <w:rPr>
            <w:rFonts w:ascii="Cordia New" w:hAnsi="Cordia New" w:cs="Cordia New"/>
            <w:sz w:val="30"/>
            <w:szCs w:val="30"/>
            <w:cs/>
          </w:rPr>
          <w:delText>นั้นอาจทำให้</w:delText>
        </w:r>
      </w:del>
      <w:ins w:id="8" w:author="Nitchakan Hongkarnjanapong" w:date="2020-05-19T16:29:00Z">
        <w:r>
          <w:rPr>
            <w:rFonts w:ascii="Cordia New" w:hAnsi="Cordia New" w:cs="Cordia New" w:hint="cs"/>
            <w:sz w:val="30"/>
            <w:szCs w:val="30"/>
            <w:cs/>
            <w:lang w:bidi="th-TH"/>
          </w:rPr>
          <w:t>มีคำพิพากษาศาลให้</w:t>
        </w:r>
      </w:ins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ต้องจ่ายค่าปรับกว่า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20,000,000</w:t>
      </w:r>
      <w:r w:rsidRPr="00A32753">
        <w:rPr>
          <w:rFonts w:ascii="Cordia New" w:hAnsi="Cordia New" w:cs="Cordia New"/>
          <w:sz w:val="30"/>
          <w:szCs w:val="30"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บาท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เมื่อมีการละเมิดและปฏิบัติมิ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>ชอบด้านสิทธิมนุษยชน</w:t>
      </w:r>
      <w:del w:id="9" w:author="Nitchakan Hongkarnjanapong" w:date="2020-05-19T16:29:00Z">
        <w:r w:rsidRPr="00A32753" w:rsidDel="00A32753">
          <w:rPr>
            <w:rFonts w:ascii="Cordia New" w:hAnsi="Cordia New" w:cs="Cordia New"/>
            <w:sz w:val="30"/>
            <w:szCs w:val="30"/>
            <w:cs/>
          </w:rPr>
          <w:delText xml:space="preserve"> </w:delText>
        </w:r>
      </w:del>
      <w:r w:rsidRPr="00A32753">
        <w:rPr>
          <w:rFonts w:ascii="Cordia New" w:hAnsi="Cordia New" w:cs="Cordia New"/>
          <w:sz w:val="30"/>
          <w:szCs w:val="30"/>
          <w:cs/>
        </w:rPr>
        <w:t>ผู้ที่คาดว่ามีส่วนรับผิดชอบทางอาญา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ทั้งหมดต้องถูกนำมาลงโทษตามการพิจารณาที่เป็นธรรมของศาลพลเรือน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หากพบว่าเจ้าหน้าที่ของรัฐมีความผิดฐานละเมิดสิทธิมนุษยชน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การลงโทษทางวินัยหรือตามมาตรการของฝ่ายบริหารอาจไม่เพียงพอและไม่สอดคล้องตามหลักกฎหมายระหว่างประเทศ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 </w:t>
      </w:r>
    </w:p>
    <w:p w14:paraId="249F2ACE" w14:textId="23451B43" w:rsidR="00A32753" w:rsidRPr="00A32753" w:rsidRDefault="00A32753" w:rsidP="00A32753">
      <w:pPr>
        <w:ind w:firstLine="720"/>
        <w:rPr>
          <w:rFonts w:ascii="Cordia New" w:hAnsi="Cordia New" w:cs="Cordia New"/>
          <w:sz w:val="30"/>
          <w:szCs w:val="30"/>
        </w:rPr>
      </w:pP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นับแต่ปี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2553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ครอบครัวและเพื่อนของผู้ตายเรียกร้องความยุติธรรมอย่างสม่ำเสมอ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แต่พวกเขากลับต้องเผชิญกับการข่มขู่จากเจ้าหน้าที่ของรัฐ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พะเยาว์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อัคฮาด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แม่ของพยาบาลอาสาฯ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กมนเกด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อัคฮาด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ที่ถูกยิงจนเสียชีวิตในวัดปทุมวนารามที่กรุงเทพฯ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ได้ฟ้องคดีข้อหาฆ่าคนตายโดยเจตนาต่อเจ้าหน้าที่ทหาร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พร้อมกับการสอบสวนโดยกรมสอบสวนคดีพิเศษในปี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2553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แต่ในเดือนพฤษภาคม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2562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เธอได้รับแจ้งว่าพนักงานอัยการทหารมีคำสั่งไม่ฟ้องคดีนี้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ต่อมาในเดือนกรกฎาคม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2562 พะเยาว์ถูกปรับฐานที่ไม่แจ้งต่อเจ้าพนักงานล่วงหน้าก่อนการประท้วงตามพระราชบัญญัติการชุมนุมสาธารณะ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หลังจากเธอจัดกิจกรรมเรียกร้องความยุติธรรมให้กับลูกสาวของเธอ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เมื่อเร็ว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ๆ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นี้ในวันที่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11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พฤษภาคม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2563 ตำรวจสันติบาลโทรศัพท์หาเธอหลายครั้งในเวลากลางคืนเพื่อสอบถามถึงแผนการจัดชุมนุมในโอกาสครบรอบการเสียชีวิตของลูกสาวของเธอ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ตามหลักกฎหมายและมาตรฐานระหว่างประเทศ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ศาลยุติธรรมที่เป็นอิสระและไม่ลำเอียงมีหน้าที่อำนวยให้เกิดการเยียวยา “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โดยเฉพาะเมื่อเป็นการกล่าวหาว่ามีการละเมิดสิทธิ</w:t>
      </w:r>
      <w:proofErr w:type="spellEnd"/>
      <w:ins w:id="10" w:author="Nitchakan Hongkarnjanapong" w:date="2020-05-19T16:31:00Z">
        <w:r>
          <w:rPr>
            <w:rFonts w:ascii="Cordia New" w:hAnsi="Cordia New" w:cs="Cordia New" w:hint="cs"/>
            <w:sz w:val="30"/>
            <w:szCs w:val="30"/>
            <w:cs/>
            <w:lang w:bidi="th-TH"/>
          </w:rPr>
          <w:t>ใน</w:t>
        </w:r>
      </w:ins>
      <w:del w:id="11" w:author="Nitchakan Hongkarnjanapong" w:date="2020-05-19T16:31:00Z">
        <w:r w:rsidRPr="00A32753" w:rsidDel="00A32753">
          <w:rPr>
            <w:rFonts w:ascii="Cordia New" w:hAnsi="Cordia New" w:cs="Cordia New"/>
            <w:sz w:val="30"/>
            <w:szCs w:val="30"/>
            <w:cs/>
          </w:rPr>
          <w:delText>ที่จะมี</w:delText>
        </w:r>
      </w:del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ชีวิต</w:t>
      </w:r>
      <w:proofErr w:type="spellEnd"/>
      <w:del w:id="12" w:author="Nitchakan Hongkarnjanapong" w:date="2020-05-19T16:31:00Z">
        <w:r w:rsidRPr="00A32753" w:rsidDel="00A32753">
          <w:rPr>
            <w:rFonts w:ascii="Cordia New" w:hAnsi="Cordia New" w:cs="Cordia New"/>
            <w:sz w:val="30"/>
            <w:szCs w:val="30"/>
            <w:cs/>
          </w:rPr>
          <w:delText>รอด</w:delText>
        </w:r>
      </w:del>
      <w:r w:rsidRPr="00A32753">
        <w:rPr>
          <w:rFonts w:ascii="Cordia New" w:hAnsi="Cordia New" w:cs="Cordia New"/>
          <w:sz w:val="30"/>
          <w:szCs w:val="30"/>
          <w:cs/>
        </w:rPr>
        <w:t>”</w:t>
      </w:r>
      <w:r w:rsidRPr="00A32753">
        <w:rPr>
          <w:rStyle w:val="FootnoteReference"/>
          <w:rFonts w:ascii="Cordia New" w:hAnsi="Cordia New" w:cs="Cordia New"/>
          <w:sz w:val="30"/>
          <w:szCs w:val="30"/>
          <w:cs/>
        </w:rPr>
        <w:footnoteReference w:id="1"/>
      </w:r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ณัฏฐธิดา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มีวังปลา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พยานปากเอกในคดีเกี่ยวกับการเสียชีวิตของพยาบาลกมนเกด</w:t>
      </w:r>
      <w:del w:id="14" w:author="Nitchakan Hongkarnjanapong" w:date="2020-05-19T16:31:00Z">
        <w:r w:rsidRPr="00A32753" w:rsidDel="00A32753">
          <w:rPr>
            <w:rFonts w:ascii="Cordia New" w:hAnsi="Cordia New" w:cs="Cordia New"/>
            <w:sz w:val="30"/>
            <w:szCs w:val="30"/>
            <w:cs/>
          </w:rPr>
          <w:delText xml:space="preserve"> </w:delText>
        </w:r>
      </w:del>
      <w:r w:rsidRPr="00A32753">
        <w:rPr>
          <w:rFonts w:ascii="Cordia New" w:hAnsi="Cordia New" w:cs="Cordia New"/>
          <w:sz w:val="30"/>
          <w:szCs w:val="30"/>
          <w:cs/>
        </w:rPr>
        <w:t>ถูกดำเนินคดีข้อหาก่อการร้าย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สืบเนื่องมาจากการโยนระเบิดใส่ศาลอาญาถนนรัชดา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ทั้งยังถูกดำเนินคดีในข้อหาหมิ่นพระบรมเดชานุภาพตามมาตรา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112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ของประมวลกฎหมายอาญาที่มีถ้อยคำกำกวม</w:t>
      </w:r>
      <w:proofErr w:type="spellEnd"/>
      <w:r w:rsidRPr="00A32753">
        <w:rPr>
          <w:rFonts w:ascii="Cordia New" w:hAnsi="Cordia New" w:cs="Cordia New"/>
          <w:sz w:val="30"/>
          <w:szCs w:val="30"/>
        </w:rPr>
        <w:t xml:space="preserve"> </w:t>
      </w:r>
    </w:p>
    <w:p w14:paraId="0939F68F" w14:textId="7D5A8312" w:rsidR="00A32753" w:rsidRPr="00A32753" w:rsidRDefault="00A32753" w:rsidP="00A32753">
      <w:pPr>
        <w:ind w:firstLine="720"/>
        <w:rPr>
          <w:rFonts w:ascii="Cordia New" w:hAnsi="Cordia New" w:cs="Cordia New"/>
          <w:sz w:val="30"/>
          <w:szCs w:val="30"/>
        </w:rPr>
      </w:pP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ในโอกาสครบรอบ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10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ปีและเพื่อเรียกร้องความยุติธรรม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เริ่มตั้งแต่วันที่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10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พฤษภาคม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2563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กลุ่มนักกิจกรรมทำการฉายแสงแสดงข้อความ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“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ตามหาความจริง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”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และ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“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ทุ่งสังหารกลางกรุง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” ในสถานที่หลายแห่งที่มีความเกี่ยวข้องเชิญสัญลักษณ์กับการปราบปรามครั้งนั้น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รวมทั้งวัดปทุมวนาราม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กระทรวงกลาโหม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อนุสาวรีย์ประชาธิปไตย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ห้างเซ็นทรัลเวิลด์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และสี่แยกราชประสงค์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ส่งผลให้พล.ท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.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คงชีพ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ตันตระวาณิชย์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โฆษกกระทรวงกลาโหม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ออกมากล่าวหาว่าเป็นปฏิบัติการ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“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ที่มีแรงจูงใจทางการเมือง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”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และขู่จะดำเนินคดีกับคณะก้าวไกล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ซึ่งเป็นกลุ่มที่ถูกระบุว่าอยู่เบื้องหลังปฏิบัติการครั้งนี้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 </w:t>
      </w:r>
    </w:p>
    <w:p w14:paraId="0FB477A3" w14:textId="69B99D9F" w:rsidR="00A32753" w:rsidRPr="00A32753" w:rsidRDefault="00A32753" w:rsidP="00A32753">
      <w:pPr>
        <w:ind w:firstLine="720"/>
        <w:rPr>
          <w:rFonts w:ascii="Cordia New" w:hAnsi="Cordia New" w:cs="Cordia New"/>
          <w:sz w:val="30"/>
          <w:szCs w:val="30"/>
        </w:rPr>
      </w:pP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ในคืนวันที่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13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พฤษภาคม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2563 ผู้ชุมนุมเสื้อแดงจำนวนมากได้มารวมตัวที่บริเวณทางเข้าสวนลุมพินีเพื่อรำลึกถึงพล.ต.ขัตติยะ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สวัสดิผล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หรือเสธ.แดง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อดีตที่ปรึกษาด้านการทหารของผู้ประท้วง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del w:id="15" w:author="Nitchakan Hongkarnjanapong" w:date="2020-05-19T16:32:00Z">
        <w:r w:rsidRPr="00A32753" w:rsidDel="009F6323">
          <w:rPr>
            <w:rFonts w:ascii="Cordia New" w:hAnsi="Cordia New" w:cs="Cordia New"/>
            <w:sz w:val="30"/>
            <w:szCs w:val="30"/>
            <w:cs/>
          </w:rPr>
          <w:delText>ซึ่ง</w:delText>
        </w:r>
      </w:del>
      <w:ins w:id="16" w:author="Nitchakan Hongkarnjanapong" w:date="2020-05-19T16:32:00Z">
        <w:r w:rsidR="009F6323">
          <w:rPr>
            <w:rFonts w:ascii="Cordia New" w:hAnsi="Cordia New" w:cs="Cordia New" w:hint="cs"/>
            <w:sz w:val="30"/>
            <w:szCs w:val="30"/>
            <w:cs/>
            <w:lang w:bidi="th-TH"/>
          </w:rPr>
          <w:t>ผู้</w:t>
        </w:r>
      </w:ins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ถูกยิงและต่อมาเสียชีวิตจากกระสุนของพลแม่นปืน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ระหว่างให้สัมภาษณ์กับสื่อมวลชนในการประท้วงเมื่อปี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2553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หลังจากผู้ชุมนุมสลายตัวไปแล้ว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ตำรวจจากสถานีตำรวจนครบาลลุมพินีได้เข้าจับกุมอนุรักษ์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เจนตวนิชย์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หรือ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“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ฟอร์ด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เส้นทางสีแดง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”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นักเคลื่อนไหวทางการเมืองที่มีชื่อเสียง</w:t>
      </w:r>
      <w:del w:id="17" w:author="Nitchakan Hongkarnjanapong" w:date="2020-05-19T16:32:00Z">
        <w:r w:rsidRPr="00A32753" w:rsidDel="009F6323">
          <w:rPr>
            <w:rFonts w:ascii="Cordia New" w:hAnsi="Cordia New" w:cs="Cordia New"/>
            <w:sz w:val="30"/>
            <w:szCs w:val="30"/>
            <w:cs/>
          </w:rPr>
          <w:delText xml:space="preserve"> ซึ่งเป็น</w:delText>
        </w:r>
      </w:del>
      <w:r w:rsidRPr="00A32753">
        <w:rPr>
          <w:rFonts w:ascii="Cordia New" w:hAnsi="Cordia New" w:cs="Cordia New"/>
          <w:sz w:val="30"/>
          <w:szCs w:val="30"/>
          <w:cs/>
        </w:rPr>
        <w:t>ผู้จัดงานดังกล่าว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และกล่าวหาว่าเขาละเมิดข้อห้ามการชุมนุมตามพระราช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กำหนด</w:t>
      </w:r>
      <w:del w:id="18" w:author="Nitchakan Hongkarnjanapong" w:date="2020-05-19T16:32:00Z">
        <w:r w:rsidRPr="00A32753" w:rsidDel="009F6323">
          <w:rPr>
            <w:rFonts w:ascii="Cordia New" w:hAnsi="Cordia New" w:cs="Cordia New"/>
            <w:sz w:val="30"/>
            <w:szCs w:val="30"/>
            <w:cs/>
          </w:rPr>
          <w:delText>ใน</w:delText>
        </w:r>
      </w:del>
      <w:r w:rsidRPr="00A32753">
        <w:rPr>
          <w:rFonts w:ascii="Cordia New" w:hAnsi="Cordia New" w:cs="Cordia New"/>
          <w:sz w:val="30"/>
          <w:szCs w:val="30"/>
          <w:cs/>
        </w:rPr>
        <w:t>สถานการณ์ฉุกเฉิน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และระเบียบที่ออกตามกฎหมายดังกล่าวเพื่อรับมือกับการระบาดของโรคโควิด</w:t>
      </w:r>
      <w:r w:rsidRPr="00A32753">
        <w:rPr>
          <w:rFonts w:ascii="Cordia New" w:hAnsi="Cordia New" w:cs="Cordia New"/>
          <w:sz w:val="30"/>
          <w:szCs w:val="30"/>
        </w:rPr>
        <w:t>-</w:t>
      </w:r>
      <w:r w:rsidRPr="00A32753">
        <w:rPr>
          <w:rFonts w:ascii="Cordia New" w:hAnsi="Cordia New" w:cs="Cordia New"/>
          <w:sz w:val="30"/>
          <w:szCs w:val="30"/>
          <w:cs/>
        </w:rPr>
        <w:t xml:space="preserve">19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อนุรักษ์อาจได้รับโทษจำคุกสองปีและปรับ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40,000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บาท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โดยเขายังอยู่ระหว่างถูกดำเนิน</w:t>
      </w:r>
      <w:r w:rsidRPr="00A32753">
        <w:rPr>
          <w:rFonts w:ascii="Cordia New" w:hAnsi="Cordia New" w:cs="Cordia New"/>
          <w:sz w:val="30"/>
          <w:szCs w:val="30"/>
          <w:cs/>
        </w:rPr>
        <w:lastRenderedPageBreak/>
        <w:t>คดีอาญาอีกหลายข้อหา</w:t>
      </w:r>
      <w:del w:id="19" w:author="Nitchakan Hongkarnjanapong" w:date="2020-05-19T16:33:00Z">
        <w:r w:rsidRPr="00A32753" w:rsidDel="009F6323">
          <w:rPr>
            <w:rFonts w:ascii="Cordia New" w:hAnsi="Cordia New" w:cs="Cordia New"/>
            <w:sz w:val="30"/>
            <w:szCs w:val="30"/>
            <w:cs/>
          </w:rPr>
          <w:delText xml:space="preserve"> </w:delText>
        </w:r>
      </w:del>
      <w:r w:rsidRPr="00A32753">
        <w:rPr>
          <w:rFonts w:ascii="Cordia New" w:hAnsi="Cordia New" w:cs="Cordia New"/>
          <w:sz w:val="30"/>
          <w:szCs w:val="30"/>
          <w:cs/>
        </w:rPr>
        <w:t>อันเป็นผลมาจากการเคลื่อนไหวก่อนหน้านี้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แอมเนสตี้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อินเตอร์เนชั่นแนลเคยเรียกร้องให้ทางการ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>ไทยต้องประกันว่า</w:t>
      </w:r>
      <w:del w:id="20" w:author="Nitchakan Hongkarnjanapong" w:date="2020-05-19T16:33:00Z">
        <w:r w:rsidRPr="00A32753" w:rsidDel="009F6323">
          <w:rPr>
            <w:rFonts w:ascii="Cordia New" w:hAnsi="Cordia New" w:cs="Cordia New"/>
            <w:sz w:val="30"/>
            <w:szCs w:val="30"/>
            <w:cs/>
          </w:rPr>
          <w:delText xml:space="preserve"> </w:delText>
        </w:r>
      </w:del>
      <w:r w:rsidRPr="00A32753">
        <w:rPr>
          <w:rFonts w:ascii="Cordia New" w:hAnsi="Cordia New" w:cs="Cordia New"/>
          <w:sz w:val="30"/>
          <w:szCs w:val="30"/>
          <w:cs/>
        </w:rPr>
        <w:t>อำนาจฉุกเฉินที่ใช้เพื่อแก้ปัญหาการระบาดของโรคโควิด</w:t>
      </w:r>
      <w:r w:rsidRPr="00A32753">
        <w:rPr>
          <w:rFonts w:ascii="Cordia New" w:hAnsi="Cordia New" w:cs="Cordia New"/>
          <w:sz w:val="30"/>
          <w:szCs w:val="30"/>
        </w:rPr>
        <w:t>-</w:t>
      </w:r>
      <w:r w:rsidRPr="00A32753">
        <w:rPr>
          <w:rFonts w:ascii="Cordia New" w:hAnsi="Cordia New" w:cs="Cordia New"/>
          <w:sz w:val="30"/>
          <w:szCs w:val="30"/>
          <w:cs/>
        </w:rPr>
        <w:t xml:space="preserve">19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จะต้องไม่ถูกใช้เพื่อจำกัดสิทธิมนุษยชนโดยพลการ</w:t>
      </w:r>
      <w:proofErr w:type="spellEnd"/>
      <w:r w:rsidRPr="00A32753">
        <w:rPr>
          <w:rStyle w:val="FootnoteReference"/>
          <w:rFonts w:ascii="Cordia New" w:hAnsi="Cordia New" w:cs="Cordia New"/>
          <w:sz w:val="30"/>
          <w:szCs w:val="30"/>
          <w:cs/>
        </w:rPr>
        <w:footnoteReference w:id="2"/>
      </w:r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</w:p>
    <w:p w14:paraId="195E57B9" w14:textId="77777777" w:rsidR="00A32753" w:rsidRPr="00A32753" w:rsidRDefault="00A32753" w:rsidP="00A32753">
      <w:pPr>
        <w:ind w:firstLine="720"/>
        <w:rPr>
          <w:rFonts w:ascii="Cordia New" w:hAnsi="Cordia New" w:cs="Cordia New"/>
          <w:sz w:val="30"/>
          <w:szCs w:val="30"/>
        </w:rPr>
      </w:pP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การขาดความยุติธรรม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ความจริง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และการเยียวยาจากรัฐบาลสำหรับผู้ที่ถูกสังหารและทำร้ายระหว่างการชุมนุมในปี 2553 เน้นให้เห็นปัญหาการลอยนวลพ้นผิดจากการละเมิดสิทธิมนุษยชนที่ยังเกิดขึ้นต่อไป รวมทั้งรัฐบาลเพิกเฉยต่อกฎหมายและมาตรฐานระหว่างประเทศเกี่ยวกับการสลายการชุมนุมและการใช้กำลัง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เหตุที่ทางการไม่สามารถแก้ไขปัญหาจากการละเมิดเหล่านี้ได้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ทำให้เกิดบรรยากาศความหวาดกลัวโดยทั่วไป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และเปิดโอกาสให้มีการปฏิบัติมิชอบและการละเมิดเช่นนี้อีก</w:t>
      </w:r>
      <w:del w:id="21" w:author="Nitchakan Hongkarnjanapong" w:date="2020-05-19T16:33:00Z">
        <w:r w:rsidRPr="00A32753" w:rsidDel="009F6323">
          <w:rPr>
            <w:rFonts w:ascii="Cordia New" w:hAnsi="Cordia New" w:cs="Cordia New"/>
            <w:sz w:val="30"/>
            <w:szCs w:val="30"/>
            <w:cs/>
          </w:rPr>
          <w:delText xml:space="preserve"> </w:delText>
        </w:r>
      </w:del>
      <w:r w:rsidRPr="00A32753">
        <w:rPr>
          <w:rFonts w:ascii="Cordia New" w:hAnsi="Cordia New" w:cs="Cordia New"/>
          <w:sz w:val="30"/>
          <w:szCs w:val="30"/>
          <w:cs/>
        </w:rPr>
        <w:t>โดยผู้กระทำไม่ต้องถูกลงโทษ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ทางการไทยต้องดำเนินคดีทางอาญาโดยทันทีต่อเจ้าหน้าที่ทั้งในปัจจุบันและอดีต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และบุคคลที่มีส่วนรับผิดชอบ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รวมทั้งผู้ทำหน้าที่สั่งการ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</w:t>
      </w:r>
      <w:proofErr w:type="spellStart"/>
      <w:r w:rsidRPr="00A32753">
        <w:rPr>
          <w:rFonts w:ascii="Cordia New" w:hAnsi="Cordia New" w:cs="Cordia New"/>
          <w:sz w:val="30"/>
          <w:szCs w:val="30"/>
          <w:cs/>
        </w:rPr>
        <w:t>โดยต้องรับประกันว่าจะมีการพิจารณาคดีที่เป็นธรรม</w:t>
      </w:r>
      <w:proofErr w:type="spellEnd"/>
      <w:r w:rsidRPr="00A32753">
        <w:rPr>
          <w:rFonts w:ascii="Cordia New" w:hAnsi="Cordia New" w:cs="Cordia New"/>
          <w:sz w:val="30"/>
          <w:szCs w:val="30"/>
          <w:cs/>
        </w:rPr>
        <w:t xml:space="preserve"> ทั้งยังต้องจัดให้มีการเยียวยาอย่างเต็มที่ต่อญาติของผู้เสียชีวิตและผู้รอดชีวิตจากเหตุการณ์ดังกล่าวอย่างสอดคล้องตามกฎหมายและมาตรฐานระหว่างประเทศ </w:t>
      </w:r>
    </w:p>
    <w:p w14:paraId="623BE98B" w14:textId="77777777" w:rsidR="004F3409" w:rsidRPr="00A32753" w:rsidRDefault="004F3409" w:rsidP="00A32753">
      <w:pPr>
        <w:pStyle w:val="PSBodyText"/>
        <w:rPr>
          <w:rFonts w:ascii="Cordia New" w:hAnsi="Cordia New" w:cs="Cordia New"/>
        </w:rPr>
      </w:pPr>
    </w:p>
    <w:sectPr w:rsidR="004F3409" w:rsidRPr="00A32753" w:rsidSect="004F3409">
      <w:footerReference w:type="default" r:id="rId8"/>
      <w:headerReference w:type="first" r:id="rId9"/>
      <w:footerReference w:type="first" r:id="rId10"/>
      <w:pgSz w:w="11900" w:h="16840"/>
      <w:pgMar w:top="1588" w:right="794" w:bottom="1588" w:left="79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883FE" w14:textId="77777777" w:rsidR="00F00FE8" w:rsidRDefault="00F00FE8" w:rsidP="00AE5E82">
      <w:r>
        <w:separator/>
      </w:r>
    </w:p>
  </w:endnote>
  <w:endnote w:type="continuationSeparator" w:id="0">
    <w:p w14:paraId="76EDBC99" w14:textId="77777777" w:rsidR="00F00FE8" w:rsidRDefault="00F00FE8" w:rsidP="00AE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nesty Trade Gothic Light">
    <w:altName w:val="Segoe Script"/>
    <w:panose1 w:val="020B04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mnestyTradeGothic-Cn18">
    <w:altName w:val="Amnesty Trade Gothic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1E83" w14:textId="77777777" w:rsidR="001853C3" w:rsidRPr="00B179F3" w:rsidRDefault="004F3409" w:rsidP="004F3409">
    <w:pPr>
      <w:pStyle w:val="Footer"/>
      <w:tabs>
        <w:tab w:val="clear" w:pos="4320"/>
        <w:tab w:val="clear" w:pos="8640"/>
        <w:tab w:val="left" w:pos="880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A0A948D" wp14:editId="72F1A9EE">
              <wp:simplePos x="0" y="0"/>
              <wp:positionH relativeFrom="column">
                <wp:posOffset>2540</wp:posOffset>
              </wp:positionH>
              <wp:positionV relativeFrom="paragraph">
                <wp:posOffset>241079</wp:posOffset>
              </wp:positionV>
              <wp:extent cx="1280160" cy="251460"/>
              <wp:effectExtent l="0" t="0" r="15240" b="1524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EC822C" w14:textId="77777777" w:rsidR="001853C3" w:rsidRPr="00195BB5" w:rsidRDefault="001853C3" w:rsidP="004F3409">
                          <w:pPr>
                            <w:pStyle w:val="BasicParagraph"/>
                            <w:spacing w:line="204" w:lineRule="auto"/>
                            <w:rPr>
                              <w:rFonts w:ascii="Amnesty Trade Gothic Cn" w:hAnsi="Amnesty Trade Gothic Cn"/>
                              <w:b/>
                            </w:rPr>
                          </w:pPr>
                          <w:r w:rsidRPr="00195BB5">
                            <w:rPr>
                              <w:rFonts w:ascii="Amnesty Trade Gothic Cn" w:hAnsi="Amnesty Trade Gothic Cn" w:cs="AmnestyTradeGothic-Cn18"/>
                              <w:b/>
                              <w:position w:val="4"/>
                              <w:sz w:val="20"/>
                              <w:szCs w:val="20"/>
                            </w:rPr>
                            <w:t>www.amnesty.org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A948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.2pt;margin-top:19pt;width:100.8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" filled="f" stroked="f">
              <v:textbox inset="0,0,0,0">
                <w:txbxContent>
                  <w:p w14:paraId="1CEC822C" w14:textId="77777777" w:rsidR="001853C3" w:rsidRPr="00195BB5" w:rsidRDefault="001853C3" w:rsidP="004F3409">
                    <w:pPr>
                      <w:pStyle w:val="BasicParagraph"/>
                      <w:spacing w:line="204" w:lineRule="auto"/>
                      <w:rPr>
                        <w:rFonts w:ascii="Amnesty Trade Gothic Cn" w:hAnsi="Amnesty Trade Gothic Cn"/>
                        <w:b/>
                      </w:rPr>
                    </w:pPr>
                    <w:r w:rsidRPr="00195BB5">
                      <w:rPr>
                        <w:rFonts w:ascii="Amnesty Trade Gothic Cn" w:hAnsi="Amnesty Trade Gothic Cn" w:cs="AmnestyTradeGothic-Cn18"/>
                        <w:b/>
                        <w:position w:val="4"/>
                        <w:sz w:val="20"/>
                        <w:szCs w:val="20"/>
                      </w:rPr>
                      <w:t>www.amnesty.org</w:t>
                    </w:r>
                  </w:p>
                </w:txbxContent>
              </v:textbox>
            </v:shape>
          </w:pict>
        </mc:Fallback>
      </mc:AlternateContent>
    </w:r>
    <w:r w:rsidRPr="00D550EA">
      <w:rPr>
        <w:rStyle w:val="FollowedHyperlink"/>
        <w:rFonts w:asciiTheme="majorHAnsi" w:hAnsiTheme="majorHAnsi"/>
      </w:rPr>
      <w:t xml:space="preserve">Amnesty International Public Statement </w:t>
    </w:r>
    <w:r w:rsidRPr="00BE4F94">
      <w:rPr>
        <w:rStyle w:val="FollowedHyperlink"/>
        <w:rFonts w:asciiTheme="majorHAnsi" w:hAnsiTheme="majorHAnsi"/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3C10FEF4" wp14:editId="7311BB44">
              <wp:simplePos x="0" y="0"/>
              <wp:positionH relativeFrom="column">
                <wp:posOffset>2067339</wp:posOffset>
              </wp:positionH>
              <wp:positionV relativeFrom="paragraph">
                <wp:posOffset>85615</wp:posOffset>
              </wp:positionV>
              <wp:extent cx="2360930" cy="1404620"/>
              <wp:effectExtent l="0" t="0" r="9525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DCB8C4" w14:textId="77777777" w:rsidR="004F3409" w:rsidRPr="00BE4F94" w:rsidRDefault="004F3409" w:rsidP="004F340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4070">
                            <w:rPr>
                              <w:rStyle w:val="FollowedHyperlink"/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C10FEF4" id="Text Box 4" o:spid="_x0000_s1027" type="#_x0000_t202" style="position:absolute;margin-left:162.8pt;margin-top:6.75pt;width:185.9pt;height:110.6pt;z-index:2516679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" stroked="f">
              <v:textbox style="mso-fit-shape-to-text:t">
                <w:txbxContent>
                  <w:p w14:paraId="22DCB8C4" w14:textId="77777777" w:rsidR="004F3409" w:rsidRPr="00BE4F94" w:rsidRDefault="004F3409" w:rsidP="004F340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begin"/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separate"/>
                    </w:r>
                    <w:r w:rsidR="00754070">
                      <w:rPr>
                        <w:rStyle w:val="FollowedHyperlink"/>
                        <w:rFonts w:asciiTheme="majorHAnsi" w:hAnsiTheme="majorHAnsi"/>
                        <w:noProof/>
                        <w:sz w:val="16"/>
                        <w:szCs w:val="16"/>
                      </w:rPr>
                      <w:t>3</w:t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D45">
      <w:rPr>
        <w:noProof/>
        <w:lang w:val="en-GB" w:eastAsia="en-GB"/>
      </w:rPr>
      <w:drawing>
        <wp:anchor distT="0" distB="0" distL="114300" distR="114300" simplePos="0" relativeHeight="251652608" behindDoc="0" locked="1" layoutInCell="1" allowOverlap="1" wp14:anchorId="0A4A1DBC" wp14:editId="58637CDA">
          <wp:simplePos x="0" y="0"/>
          <wp:positionH relativeFrom="page">
            <wp:posOffset>6115050</wp:posOffset>
          </wp:positionH>
          <wp:positionV relativeFrom="page">
            <wp:posOffset>9883140</wp:posOffset>
          </wp:positionV>
          <wp:extent cx="1064895" cy="450850"/>
          <wp:effectExtent l="0" t="0" r="190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oter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450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F4A62" w14:textId="77777777" w:rsidR="001853C3" w:rsidRPr="00D550EA" w:rsidRDefault="004F3409" w:rsidP="00D550EA">
    <w:pPr>
      <w:pStyle w:val="Footer"/>
      <w:rPr>
        <w:rStyle w:val="FollowedHyperlink"/>
        <w:rFonts w:asciiTheme="majorHAnsi" w:hAnsiTheme="majorHAnsi"/>
      </w:rPr>
    </w:pPr>
    <w:r w:rsidRPr="00BE4F94">
      <w:rPr>
        <w:rStyle w:val="FollowedHyperlink"/>
        <w:rFonts w:asciiTheme="majorHAnsi" w:hAnsiTheme="majorHAnsi"/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0D0EDCEC" wp14:editId="0E3E109F">
              <wp:simplePos x="0" y="0"/>
              <wp:positionH relativeFrom="column">
                <wp:posOffset>1960714</wp:posOffset>
              </wp:positionH>
              <wp:positionV relativeFrom="paragraph">
                <wp:posOffset>-16234</wp:posOffset>
              </wp:positionV>
              <wp:extent cx="2360930" cy="1404620"/>
              <wp:effectExtent l="0" t="0" r="952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1E1354" w14:textId="77777777" w:rsidR="004F3409" w:rsidRPr="00BE4F94" w:rsidRDefault="004F3409" w:rsidP="004F340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7F49">
                            <w:rPr>
                              <w:rStyle w:val="FollowedHyperlink"/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D0EDC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54.4pt;margin-top:-1.3pt;width:185.9pt;height:110.6pt;z-index:2516659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" stroked="f">
              <v:textbox style="mso-fit-shape-to-text:t">
                <w:txbxContent>
                  <w:p w14:paraId="501E1354" w14:textId="77777777" w:rsidR="004F3409" w:rsidRPr="00BE4F94" w:rsidRDefault="004F3409" w:rsidP="004F340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begin"/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separate"/>
                    </w:r>
                    <w:r w:rsidR="00D97F49">
                      <w:rPr>
                        <w:rStyle w:val="FollowedHyperlink"/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E4F94" w:rsidRPr="00BE4F94">
      <w:rPr>
        <w:rStyle w:val="FollowedHyperlink"/>
        <w:rFonts w:asciiTheme="majorHAnsi" w:hAnsiTheme="majorHAnsi"/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7E1050CA" wp14:editId="52F85BF4">
              <wp:simplePos x="0" y="0"/>
              <wp:positionH relativeFrom="column">
                <wp:posOffset>1964690</wp:posOffset>
              </wp:positionH>
              <wp:positionV relativeFrom="paragraph">
                <wp:posOffset>-16337</wp:posOffset>
              </wp:positionV>
              <wp:extent cx="2360930" cy="1404620"/>
              <wp:effectExtent l="0" t="0" r="952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3D3401" w14:textId="77777777" w:rsidR="00BE4F94" w:rsidRPr="00BE4F94" w:rsidRDefault="00BE4F94" w:rsidP="00BE4F9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97F49">
                            <w:rPr>
                              <w:rStyle w:val="FollowedHyperlink"/>
                              <w:rFonts w:asciiTheme="majorHAnsi" w:hAnsiTheme="maj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E4F94">
                            <w:rPr>
                              <w:rStyle w:val="FollowedHyperlink"/>
                              <w:rFonts w:asciiTheme="majorHAnsi" w:hAnsiTheme="maj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1050CA" id="_x0000_s1031" type="#_x0000_t202" style="position:absolute;margin-left:154.7pt;margin-top:-1.3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hTIwIAACM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" stroked="f">
              <v:textbox style="mso-fit-shape-to-text:t">
                <w:txbxContent>
                  <w:p w14:paraId="023D3401" w14:textId="77777777" w:rsidR="00BE4F94" w:rsidRPr="00BE4F94" w:rsidRDefault="00BE4F94" w:rsidP="00BE4F94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begin"/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separate"/>
                    </w:r>
                    <w:r w:rsidR="00D97F49">
                      <w:rPr>
                        <w:rStyle w:val="FollowedHyperlink"/>
                        <w:rFonts w:asciiTheme="majorHAnsi" w:hAnsiTheme="majorHAnsi"/>
                        <w:noProof/>
                        <w:sz w:val="16"/>
                        <w:szCs w:val="16"/>
                      </w:rPr>
                      <w:t>1</w:t>
                    </w:r>
                    <w:r w:rsidRPr="00BE4F94">
                      <w:rPr>
                        <w:rStyle w:val="FollowedHyperlink"/>
                        <w:rFonts w:asciiTheme="majorHAnsi" w:hAnsiTheme="maj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550EA" w:rsidRPr="00D550EA">
      <w:rPr>
        <w:rStyle w:val="FollowedHyperlink"/>
        <w:rFonts w:asciiTheme="majorHAnsi" w:hAnsiTheme="majorHAnsi"/>
      </w:rPr>
      <w:t xml:space="preserve">Amnesty International Public Statement </w:t>
    </w:r>
    <w:r w:rsidR="00915AEA">
      <w:rPr>
        <w:rStyle w:val="FollowedHyperlink"/>
        <w:rFonts w:asciiTheme="majorHAnsi" w:hAnsiTheme="majorHAnsi"/>
      </w:rPr>
      <w:tab/>
      <w:t xml:space="preserve">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86A6" w14:textId="77777777" w:rsidR="00F00FE8" w:rsidRDefault="00F00FE8" w:rsidP="00AE5E82">
      <w:r>
        <w:separator/>
      </w:r>
    </w:p>
  </w:footnote>
  <w:footnote w:type="continuationSeparator" w:id="0">
    <w:p w14:paraId="7B57ED3E" w14:textId="77777777" w:rsidR="00F00FE8" w:rsidRDefault="00F00FE8" w:rsidP="00AE5E82">
      <w:r>
        <w:continuationSeparator/>
      </w:r>
    </w:p>
  </w:footnote>
  <w:footnote w:id="1">
    <w:p w14:paraId="53580DD3" w14:textId="77777777" w:rsidR="00A32753" w:rsidRPr="009F6323" w:rsidRDefault="00A32753" w:rsidP="00A32753">
      <w:pPr>
        <w:pStyle w:val="FootnoteText"/>
        <w:rPr>
          <w:sz w:val="22"/>
          <w:szCs w:val="22"/>
          <w:cs/>
        </w:rPr>
      </w:pPr>
      <w:bookmarkStart w:id="13" w:name="_GoBack"/>
      <w:r w:rsidRPr="009F6323">
        <w:rPr>
          <w:rStyle w:val="FootnoteReference"/>
          <w:sz w:val="22"/>
          <w:szCs w:val="22"/>
        </w:rPr>
        <w:footnoteRef/>
      </w:r>
      <w:r w:rsidRPr="009F6323">
        <w:rPr>
          <w:sz w:val="22"/>
          <w:szCs w:val="22"/>
        </w:rPr>
        <w:t xml:space="preserve"> </w:t>
      </w:r>
      <w:r w:rsidRPr="009F6323">
        <w:rPr>
          <w:rFonts w:hint="cs"/>
          <w:sz w:val="22"/>
          <w:szCs w:val="22"/>
          <w:cs/>
        </w:rPr>
        <w:t>คณะกรรมการสิทธิมนุษยชนแห่งสหประชาชาติ</w:t>
      </w:r>
      <w:r w:rsidRPr="009F6323">
        <w:rPr>
          <w:sz w:val="22"/>
          <w:szCs w:val="22"/>
        </w:rPr>
        <w:t>, José Vicente et al v Columbia, (1997) Communication No. 612/1995, para. 8.2.</w:t>
      </w:r>
      <w:bookmarkEnd w:id="13"/>
    </w:p>
  </w:footnote>
  <w:footnote w:id="2">
    <w:p w14:paraId="74174BA3" w14:textId="77777777" w:rsidR="00A32753" w:rsidRPr="009F6323" w:rsidRDefault="00A32753" w:rsidP="00A32753">
      <w:pPr>
        <w:pStyle w:val="FootnoteText"/>
        <w:rPr>
          <w:sz w:val="22"/>
          <w:szCs w:val="22"/>
          <w:cs/>
        </w:rPr>
      </w:pPr>
      <w:r w:rsidRPr="009F6323">
        <w:rPr>
          <w:rStyle w:val="FootnoteReference"/>
          <w:sz w:val="22"/>
          <w:szCs w:val="22"/>
        </w:rPr>
        <w:footnoteRef/>
      </w:r>
      <w:r w:rsidRPr="009F6323">
        <w:rPr>
          <w:sz w:val="22"/>
          <w:szCs w:val="22"/>
        </w:rPr>
        <w:t xml:space="preserve"> </w:t>
      </w:r>
      <w:r w:rsidRPr="009F6323">
        <w:rPr>
          <w:rFonts w:hint="cs"/>
          <w:sz w:val="22"/>
          <w:szCs w:val="22"/>
          <w:cs/>
        </w:rPr>
        <w:t xml:space="preserve">โปรดดู </w:t>
      </w:r>
      <w:r w:rsidRPr="009F6323">
        <w:rPr>
          <w:sz w:val="22"/>
          <w:szCs w:val="22"/>
          <w:cs/>
        </w:rPr>
        <w:t>แอมเนสตี้ อินเตอร์เนชั่นแนล</w:t>
      </w:r>
      <w:r w:rsidRPr="009F6323">
        <w:rPr>
          <w:sz w:val="22"/>
          <w:szCs w:val="22"/>
        </w:rPr>
        <w:t xml:space="preserve"> </w:t>
      </w:r>
      <w:r w:rsidRPr="009F6323">
        <w:rPr>
          <w:rFonts w:hint="cs"/>
          <w:sz w:val="22"/>
          <w:szCs w:val="22"/>
          <w:cs/>
        </w:rPr>
        <w:t xml:space="preserve">“มาตรการเพื่อรับมือโรคโควิด 19 ของทางการไทย จะต้องไม่นำไปสู่การจำกัดโดยไม่จำเป็นต่อสิทธิมนุษยชนและเสรีภาพในการแสดงออก” </w:t>
      </w:r>
      <w:r w:rsidRPr="009F6323">
        <w:rPr>
          <w:sz w:val="22"/>
          <w:szCs w:val="22"/>
        </w:rPr>
        <w:t xml:space="preserve">“Thai authorities’ COVID-19 response must not lead to unwarranted restrictions on human rights and freedom of expression,” 27 </w:t>
      </w:r>
      <w:r w:rsidRPr="009F6323">
        <w:rPr>
          <w:rFonts w:hint="cs"/>
          <w:sz w:val="22"/>
          <w:szCs w:val="22"/>
          <w:cs/>
        </w:rPr>
        <w:t>มีนาคม 2563</w:t>
      </w:r>
      <w:r w:rsidRPr="009F6323">
        <w:rPr>
          <w:sz w:val="22"/>
          <w:szCs w:val="22"/>
        </w:rPr>
        <w:t>, https://www.amnesty.org/en/documents/asa39/2042/2020/en/ (</w:t>
      </w:r>
      <w:r w:rsidRPr="009F6323">
        <w:rPr>
          <w:rFonts w:hint="cs"/>
          <w:sz w:val="22"/>
          <w:szCs w:val="22"/>
          <w:cs/>
        </w:rPr>
        <w:t xml:space="preserve">เข้าถึงเมื่อ </w:t>
      </w:r>
      <w:r w:rsidRPr="009F6323">
        <w:rPr>
          <w:sz w:val="22"/>
          <w:szCs w:val="22"/>
        </w:rPr>
        <w:t xml:space="preserve">17 </w:t>
      </w:r>
      <w:r w:rsidRPr="009F6323">
        <w:rPr>
          <w:rFonts w:hint="cs"/>
          <w:sz w:val="22"/>
          <w:szCs w:val="22"/>
          <w:cs/>
        </w:rPr>
        <w:t>พฤษภาคม 2563</w:t>
      </w:r>
      <w:r w:rsidRPr="009F6323">
        <w:rPr>
          <w:sz w:val="22"/>
          <w:szCs w:val="22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A8FCF" w14:textId="77777777" w:rsidR="001853C3" w:rsidRDefault="00184F46" w:rsidP="00B11FC5">
    <w:pPr>
      <w:pStyle w:val="Header"/>
      <w:tabs>
        <w:tab w:val="clear" w:pos="4320"/>
        <w:tab w:val="clear" w:pos="8640"/>
        <w:tab w:val="left" w:pos="9050"/>
      </w:tabs>
      <w:spacing w:after="150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7BB9A2F0" wp14:editId="1BACD909">
              <wp:simplePos x="0" y="0"/>
              <wp:positionH relativeFrom="column">
                <wp:posOffset>-85090</wp:posOffset>
              </wp:positionH>
              <wp:positionV relativeFrom="paragraph">
                <wp:posOffset>749935</wp:posOffset>
              </wp:positionV>
              <wp:extent cx="6225540" cy="371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5540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058FEB" w14:textId="77777777" w:rsidR="00184F46" w:rsidRPr="00330889" w:rsidRDefault="00184F46">
                          <w:pPr>
                            <w:rPr>
                              <w:rFonts w:asciiTheme="majorHAnsi" w:hAnsiTheme="majorHAnsi"/>
                              <w:b/>
                              <w:bCs/>
                              <w:caps/>
                              <w:color w:val="999999" w:themeColor="accent4"/>
                              <w:sz w:val="32"/>
                              <w:szCs w:val="32"/>
                            </w:rPr>
                          </w:pPr>
                          <w:r w:rsidRPr="00330889">
                            <w:rPr>
                              <w:rFonts w:asciiTheme="majorHAnsi" w:hAnsiTheme="majorHAnsi"/>
                              <w:b/>
                              <w:bCs/>
                              <w:caps/>
                              <w:color w:val="999999" w:themeColor="accent4"/>
                              <w:sz w:val="32"/>
                              <w:szCs w:val="32"/>
                            </w:rPr>
                            <w:t>Amnesty International Public Statement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9A2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6.7pt;margin-top:59.05pt;width:490.2pt;height:29.2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" filled="f" stroked="f">
              <v:textbox>
                <w:txbxContent>
                  <w:p w14:paraId="58058FEB" w14:textId="77777777" w:rsidR="00184F46" w:rsidRPr="00330889" w:rsidRDefault="00184F46">
                    <w:pPr>
                      <w:rPr>
                        <w:rFonts w:asciiTheme="majorHAnsi" w:hAnsiTheme="majorHAnsi"/>
                        <w:b/>
                        <w:bCs/>
                        <w:caps/>
                        <w:color w:val="999999" w:themeColor="accent4"/>
                        <w:sz w:val="32"/>
                        <w:szCs w:val="32"/>
                      </w:rPr>
                    </w:pPr>
                    <w:r w:rsidRPr="00330889">
                      <w:rPr>
                        <w:rFonts w:asciiTheme="majorHAnsi" w:hAnsiTheme="majorHAnsi"/>
                        <w:b/>
                        <w:bCs/>
                        <w:caps/>
                        <w:color w:val="999999" w:themeColor="accent4"/>
                        <w:sz w:val="32"/>
                        <w:szCs w:val="32"/>
                      </w:rPr>
                      <w:t>Amnesty International Public Statement</w:t>
                    </w:r>
                  </w:p>
                </w:txbxContent>
              </v:textbox>
            </v:shape>
          </w:pict>
        </mc:Fallback>
      </mc:AlternateContent>
    </w:r>
    <w:r w:rsidR="001853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10EEDE2" wp14:editId="44C8D91C">
              <wp:simplePos x="0" y="0"/>
              <wp:positionH relativeFrom="column">
                <wp:posOffset>7620</wp:posOffset>
              </wp:positionH>
              <wp:positionV relativeFrom="paragraph">
                <wp:posOffset>535305</wp:posOffset>
              </wp:positionV>
              <wp:extent cx="1280160" cy="251460"/>
              <wp:effectExtent l="0" t="0" r="15240" b="254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016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ECE72E" w14:textId="77777777" w:rsidR="001853C3" w:rsidRPr="00195BB5" w:rsidRDefault="001853C3" w:rsidP="003417A6">
                          <w:pPr>
                            <w:pStyle w:val="BasicParagraph"/>
                            <w:spacing w:line="204" w:lineRule="auto"/>
                            <w:rPr>
                              <w:rFonts w:ascii="Amnesty Trade Gothic Cn" w:hAnsi="Amnesty Trade Gothic Cn"/>
                              <w:b/>
                            </w:rPr>
                          </w:pPr>
                          <w:r w:rsidRPr="00195BB5">
                            <w:rPr>
                              <w:rFonts w:ascii="Amnesty Trade Gothic Cn" w:hAnsi="Amnesty Trade Gothic Cn" w:cs="AmnestyTradeGothic-Cn18"/>
                              <w:b/>
                              <w:position w:val="4"/>
                              <w:sz w:val="20"/>
                              <w:szCs w:val="20"/>
                            </w:rPr>
                            <w:t>www.amnesty.org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0EEDE2" id="Text Box 12" o:spid="_x0000_s1029" type="#_x0000_t202" style="position:absolute;margin-left:.6pt;margin-top:42.15pt;width:100.8pt;height:1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" filled="f" stroked="f">
              <v:textbox inset="0,0,0,0">
                <w:txbxContent>
                  <w:p w14:paraId="07ECE72E" w14:textId="77777777" w:rsidR="001853C3" w:rsidRPr="00195BB5" w:rsidRDefault="001853C3" w:rsidP="003417A6">
                    <w:pPr>
                      <w:pStyle w:val="BasicParagraph"/>
                      <w:spacing w:line="204" w:lineRule="auto"/>
                      <w:rPr>
                        <w:rFonts w:ascii="Amnesty Trade Gothic Cn" w:hAnsi="Amnesty Trade Gothic Cn"/>
                        <w:b/>
                      </w:rPr>
                    </w:pPr>
                    <w:r w:rsidRPr="00195BB5">
                      <w:rPr>
                        <w:rFonts w:ascii="Amnesty Trade Gothic Cn" w:hAnsi="Amnesty Trade Gothic Cn" w:cs="AmnestyTradeGothic-Cn18"/>
                        <w:b/>
                        <w:position w:val="4"/>
                        <w:sz w:val="20"/>
                        <w:szCs w:val="20"/>
                      </w:rPr>
                      <w:t>www.amnesty.org</w:t>
                    </w:r>
                  </w:p>
                </w:txbxContent>
              </v:textbox>
            </v:shape>
          </w:pict>
        </mc:Fallback>
      </mc:AlternateContent>
    </w:r>
    <w:r w:rsidR="001853C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7488" behindDoc="0" locked="1" layoutInCell="1" allowOverlap="1" wp14:anchorId="683DD120" wp14:editId="268C9D2E">
              <wp:simplePos x="0" y="0"/>
              <wp:positionH relativeFrom="page">
                <wp:posOffset>504190</wp:posOffset>
              </wp:positionH>
              <wp:positionV relativeFrom="page">
                <wp:posOffset>1242060</wp:posOffset>
              </wp:positionV>
              <wp:extent cx="6541200" cy="0"/>
              <wp:effectExtent l="0" t="0" r="3746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412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1901A2" id="Straight Connector 6" o:spid="_x0000_s1026" style="position:absolute;z-index:251647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9.7pt,97.8pt" to="554.75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" strokecolor="black [3213]" strokeweight=".25pt">
              <w10:wrap anchorx="page" anchory="page"/>
              <w10:anchorlock/>
            </v:line>
          </w:pict>
        </mc:Fallback>
      </mc:AlternateContent>
    </w:r>
    <w:r w:rsidR="002669C1">
      <w:tab/>
    </w:r>
    <w:r w:rsidR="002669C1" w:rsidRPr="00AE5E82">
      <w:rPr>
        <w:noProof/>
        <w:lang w:val="en-GB" w:eastAsia="en-GB"/>
      </w:rPr>
      <w:drawing>
        <wp:anchor distT="0" distB="0" distL="114300" distR="114300" simplePos="0" relativeHeight="251662848" behindDoc="0" locked="1" layoutInCell="1" allowOverlap="1" wp14:anchorId="7B76BE68" wp14:editId="15738DAD">
          <wp:simplePos x="0" y="0"/>
          <wp:positionH relativeFrom="page">
            <wp:posOffset>5534025</wp:posOffset>
          </wp:positionH>
          <wp:positionV relativeFrom="page">
            <wp:posOffset>449580</wp:posOffset>
          </wp:positionV>
          <wp:extent cx="1522800" cy="648000"/>
          <wp:effectExtent l="0" t="0" r="127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6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61385"/>
    <w:multiLevelType w:val="hybridMultilevel"/>
    <w:tmpl w:val="25963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F7ECE"/>
    <w:multiLevelType w:val="multilevel"/>
    <w:tmpl w:val="C59A4C1C"/>
    <w:styleLink w:val="Numberedheadinglistlevel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Georgia" w:hAnsi="Georgia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asciiTheme="minorHAnsi" w:hAnsiTheme="minorHAnsi" w:hint="default"/>
        <w:sz w:val="24"/>
        <w:szCs w:val="24"/>
      </w:rPr>
    </w:lvl>
    <w:lvl w:ilvl="3">
      <w:start w:val="1"/>
      <w:numFmt w:val="none"/>
      <w:lvlText w:val="%1.%2.%3.%4."/>
      <w:lvlJc w:val="left"/>
      <w:pPr>
        <w:ind w:left="1729" w:hanging="649"/>
      </w:pPr>
      <w:rPr>
        <w:rFonts w:hint="default"/>
      </w:rPr>
    </w:lvl>
    <w:lvl w:ilvl="4">
      <w:start w:val="1"/>
      <w:numFmt w:val="non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2EB7810"/>
    <w:multiLevelType w:val="multilevel"/>
    <w:tmpl w:val="6D000EB8"/>
    <w:styleLink w:val="Bulletlist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Georgia" w:hAnsi="Georgia" w:hint="default"/>
        <w:sz w:val="26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Georgia" w:hAnsi="Georgia" w:hint="default"/>
        <w:sz w:val="2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tchakan Hongkarnjanapong">
    <w15:presenceInfo w15:providerId="AD" w15:userId="S::n.hongkarnjanapong@amnesty.org::c7612193-9837-4242-8502-b934c53a9ed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LockTheme/>
  <w:styleLockQFSet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53"/>
    <w:rsid w:val="00031AE3"/>
    <w:rsid w:val="00130D4B"/>
    <w:rsid w:val="00132574"/>
    <w:rsid w:val="001341C5"/>
    <w:rsid w:val="00152840"/>
    <w:rsid w:val="00184F46"/>
    <w:rsid w:val="001853C3"/>
    <w:rsid w:val="00195BB5"/>
    <w:rsid w:val="001E4CE0"/>
    <w:rsid w:val="002669C1"/>
    <w:rsid w:val="002808CF"/>
    <w:rsid w:val="002B0811"/>
    <w:rsid w:val="00301BB2"/>
    <w:rsid w:val="00330889"/>
    <w:rsid w:val="003417A6"/>
    <w:rsid w:val="00354962"/>
    <w:rsid w:val="0039063C"/>
    <w:rsid w:val="003A53E7"/>
    <w:rsid w:val="003B5467"/>
    <w:rsid w:val="003F6E26"/>
    <w:rsid w:val="00460241"/>
    <w:rsid w:val="004F2EA0"/>
    <w:rsid w:val="004F3409"/>
    <w:rsid w:val="005616F0"/>
    <w:rsid w:val="00593FB7"/>
    <w:rsid w:val="005B77B8"/>
    <w:rsid w:val="005D5D7D"/>
    <w:rsid w:val="006C3DE5"/>
    <w:rsid w:val="006E4888"/>
    <w:rsid w:val="007103CB"/>
    <w:rsid w:val="00754070"/>
    <w:rsid w:val="00775EB8"/>
    <w:rsid w:val="007E0540"/>
    <w:rsid w:val="007F567E"/>
    <w:rsid w:val="008379B0"/>
    <w:rsid w:val="008A7D53"/>
    <w:rsid w:val="008D2B06"/>
    <w:rsid w:val="00915AEA"/>
    <w:rsid w:val="009667B1"/>
    <w:rsid w:val="009734F7"/>
    <w:rsid w:val="009B2D5B"/>
    <w:rsid w:val="009F6323"/>
    <w:rsid w:val="00A32753"/>
    <w:rsid w:val="00A33111"/>
    <w:rsid w:val="00A4414F"/>
    <w:rsid w:val="00A8122D"/>
    <w:rsid w:val="00AE5E82"/>
    <w:rsid w:val="00B11FC5"/>
    <w:rsid w:val="00B179F3"/>
    <w:rsid w:val="00B22405"/>
    <w:rsid w:val="00B25A12"/>
    <w:rsid w:val="00B356D7"/>
    <w:rsid w:val="00BC6C34"/>
    <w:rsid w:val="00BE4F94"/>
    <w:rsid w:val="00C57C7F"/>
    <w:rsid w:val="00C64083"/>
    <w:rsid w:val="00C753A4"/>
    <w:rsid w:val="00D550EA"/>
    <w:rsid w:val="00D97F49"/>
    <w:rsid w:val="00DA6D45"/>
    <w:rsid w:val="00DF6871"/>
    <w:rsid w:val="00E13897"/>
    <w:rsid w:val="00E56052"/>
    <w:rsid w:val="00E76A70"/>
    <w:rsid w:val="00F00FE8"/>
    <w:rsid w:val="00F03CC9"/>
    <w:rsid w:val="00F249C8"/>
    <w:rsid w:val="00F25DAE"/>
    <w:rsid w:val="00F47596"/>
    <w:rsid w:val="00F5616B"/>
    <w:rsid w:val="00F641E9"/>
    <w:rsid w:val="00F9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E94725"/>
  <w14:defaultImageDpi w14:val="330"/>
  <w15:docId w15:val="{344D98E4-ABE1-4444-8C3D-11EDF99D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mnesty Trade Gothic Light" w:eastAsiaTheme="minorEastAsia" w:hAnsi="Amnesty Trade Gothic Light" w:cs="Arial"/>
        <w:color w:val="000000" w:themeColor="text1"/>
        <w:lang w:val="en-US" w:eastAsia="en-US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locked="0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8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semiHidden/>
    <w:qFormat/>
    <w:rsid w:val="0033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uiPriority w:val="99"/>
    <w:locked/>
    <w:rsid w:val="009B2D5B"/>
    <w:pPr>
      <w:numPr>
        <w:numId w:val="1"/>
      </w:numPr>
    </w:pPr>
  </w:style>
  <w:style w:type="numbering" w:customStyle="1" w:styleId="Numberedheadinglistlevel2">
    <w:name w:val="Numbered heading list level 2"/>
    <w:basedOn w:val="NoList"/>
    <w:uiPriority w:val="99"/>
    <w:locked/>
    <w:rsid w:val="009B2D5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semiHidden/>
    <w:locked/>
    <w:rsid w:val="00AE5E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596"/>
  </w:style>
  <w:style w:type="paragraph" w:styleId="Footer">
    <w:name w:val="footer"/>
    <w:basedOn w:val="Normal"/>
    <w:link w:val="FooterChar"/>
    <w:uiPriority w:val="99"/>
    <w:locked/>
    <w:rsid w:val="008379B0"/>
    <w:pPr>
      <w:tabs>
        <w:tab w:val="center" w:pos="4320"/>
        <w:tab w:val="right" w:pos="8640"/>
      </w:tabs>
      <w:spacing w:before="4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47596"/>
    <w:rPr>
      <w:sz w:val="16"/>
    </w:rPr>
  </w:style>
  <w:style w:type="paragraph" w:customStyle="1" w:styleId="PSBodyText">
    <w:name w:val="PS Body Text"/>
    <w:basedOn w:val="Normal"/>
    <w:uiPriority w:val="2"/>
    <w:qFormat/>
    <w:rsid w:val="00A8122D"/>
    <w:pPr>
      <w:spacing w:after="120" w:line="240" w:lineRule="exact"/>
    </w:pPr>
    <w:rPr>
      <w:szCs w:val="64"/>
    </w:rPr>
  </w:style>
  <w:style w:type="paragraph" w:customStyle="1" w:styleId="PSSubHeading">
    <w:name w:val="PS Sub Heading"/>
    <w:basedOn w:val="PSBodyText"/>
    <w:next w:val="PSBodyText"/>
    <w:uiPriority w:val="1"/>
    <w:qFormat/>
    <w:rsid w:val="00330889"/>
    <w:pPr>
      <w:spacing w:before="240" w:line="280" w:lineRule="exact"/>
    </w:pPr>
    <w:rPr>
      <w:rFonts w:ascii="Amnesty Trade Gothic Cn" w:hAnsi="Amnesty Trade Gothic Cn"/>
      <w:b/>
      <w:caps/>
      <w:sz w:val="28"/>
    </w:rPr>
  </w:style>
  <w:style w:type="table" w:styleId="TableGrid">
    <w:name w:val="Table Grid"/>
    <w:basedOn w:val="TableNormal"/>
    <w:uiPriority w:val="59"/>
    <w:locked/>
    <w:rsid w:val="00A4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semiHidden/>
    <w:rsid w:val="0015284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locked/>
    <w:rsid w:val="00301BB2"/>
    <w:rPr>
      <w:color w:val="000000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locked/>
    <w:rsid w:val="00301BB2"/>
    <w:rPr>
      <w:color w:val="000000" w:themeColor="text1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D550EA"/>
    <w:rPr>
      <w:color w:val="808080"/>
      <w:shd w:val="clear" w:color="auto" w:fill="E6E6E6"/>
    </w:rPr>
  </w:style>
  <w:style w:type="paragraph" w:customStyle="1" w:styleId="PSTitle">
    <w:name w:val="PS Title"/>
    <w:basedOn w:val="PSBodyText"/>
    <w:qFormat/>
    <w:rsid w:val="00330889"/>
    <w:pPr>
      <w:spacing w:line="440" w:lineRule="exact"/>
    </w:pPr>
    <w:rPr>
      <w:rFonts w:asciiTheme="majorHAnsi" w:hAnsiTheme="majorHAnsi"/>
      <w:b/>
      <w:bCs/>
      <w:caps/>
      <w:sz w:val="44"/>
      <w:szCs w:val="44"/>
    </w:rPr>
  </w:style>
  <w:style w:type="paragraph" w:customStyle="1" w:styleId="PSsub-subheading">
    <w:name w:val="PS sub-sub heading"/>
    <w:basedOn w:val="PSSubHeading"/>
    <w:qFormat/>
    <w:rsid w:val="00330889"/>
    <w:pPr>
      <w:spacing w:line="220" w:lineRule="exact"/>
    </w:pPr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A32753"/>
    <w:rPr>
      <w:rFonts w:ascii="Cordia New" w:eastAsiaTheme="minorHAnsi" w:hAnsi="Cordia New" w:cs="Cordia New"/>
      <w:color w:val="auto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2753"/>
    <w:rPr>
      <w:rFonts w:ascii="Cordia New" w:eastAsiaTheme="minorHAnsi" w:hAnsi="Cordia New" w:cs="Cordia New"/>
      <w:color w:val="auto"/>
      <w:szCs w:val="25"/>
      <w:lang w:bidi="th-TH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A3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hongkarnjanapong\OneDrive%20-%20Amnesty%20International\Documents\nitcha\TH\Reactiv\Public%20Statement%20Template%20v2018-07.dotx" TargetMode="External"/></Relationships>
</file>

<file path=word/theme/theme1.xml><?xml version="1.0" encoding="utf-8"?>
<a:theme xmlns:a="http://schemas.openxmlformats.org/drawingml/2006/main" name="Office Theme">
  <a:themeElements>
    <a:clrScheme name="Amnesty International">
      <a:dk1>
        <a:sysClr val="windowText" lastClr="000000"/>
      </a:dk1>
      <a:lt1>
        <a:sysClr val="window" lastClr="FFFFFF"/>
      </a:lt1>
      <a:dk2>
        <a:srgbClr val="808080"/>
      </a:dk2>
      <a:lt2>
        <a:srgbClr val="FFFFFF"/>
      </a:lt2>
      <a:accent1>
        <a:srgbClr val="FFFF00"/>
      </a:accent1>
      <a:accent2>
        <a:srgbClr val="333333"/>
      </a:accent2>
      <a:accent3>
        <a:srgbClr val="666666"/>
      </a:accent3>
      <a:accent4>
        <a:srgbClr val="999999"/>
      </a:accent4>
      <a:accent5>
        <a:srgbClr val="CCCCCC"/>
      </a:accent5>
      <a:accent6>
        <a:srgbClr val="E6E6E6"/>
      </a:accent6>
      <a:hlink>
        <a:srgbClr val="000000"/>
      </a:hlink>
      <a:folHlink>
        <a:srgbClr val="FFFF00"/>
      </a:folHlink>
    </a:clrScheme>
    <a:fontScheme name="Amnesty Fonts">
      <a:majorFont>
        <a:latin typeface="Amnesty Trade Gothic Cn"/>
        <a:ea typeface=""/>
        <a:cs typeface=""/>
      </a:majorFont>
      <a:minorFont>
        <a:latin typeface="Amnesty Trade Gothic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9FC6-E6D2-4B7F-8EB5-69A86761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Statement Template v2018-07</Template>
  <TotalTime>11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Amnesty Public Statement</vt:lpstr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Amnesty Public Statement</dc:title>
  <dc:subject/>
  <dc:creator>Nitchakan Hongkarnjanapong</dc:creator>
  <cp:keywords>Human Rights</cp:keywords>
  <dc:description/>
  <cp:lastModifiedBy>Nitchakan Hongkarnjanapong</cp:lastModifiedBy>
  <cp:revision>1</cp:revision>
  <cp:lastPrinted>2018-04-30T13:55:00Z</cp:lastPrinted>
  <dcterms:created xsi:type="dcterms:W3CDTF">2020-05-19T09:21:00Z</dcterms:created>
  <dcterms:modified xsi:type="dcterms:W3CDTF">2020-05-19T09:34:00Z</dcterms:modified>
</cp:coreProperties>
</file>