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399A" w14:textId="2C8A1674" w:rsidR="003C4ED1" w:rsidRPr="0056591A" w:rsidRDefault="002008E8" w:rsidP="003C4ED1">
      <w:pPr>
        <w:pStyle w:val="AIUrgentActionTopHeading"/>
        <w:tabs>
          <w:tab w:val="clear" w:pos="567"/>
        </w:tabs>
        <w:ind w:left="-283"/>
        <w:rPr>
          <w:rFonts w:asciiTheme="minorBidi" w:hAnsiTheme="minorBidi" w:cstheme="minorBidi"/>
          <w:b w:val="0"/>
          <w:bCs/>
          <w:sz w:val="72"/>
          <w:szCs w:val="72"/>
        </w:rPr>
      </w:pPr>
      <w:r w:rsidRPr="0056591A">
        <w:rPr>
          <w:rFonts w:asciiTheme="minorBidi" w:hAnsiTheme="minorBidi" w:cstheme="minorBidi"/>
          <w:b w:val="0"/>
          <w:bCs/>
          <w:sz w:val="72"/>
          <w:szCs w:val="72"/>
          <w:highlight w:val="yellow"/>
          <w:cs/>
          <w:lang w:bidi="th-TH"/>
        </w:rPr>
        <w:t>ปฏิบัติการด่วน</w:t>
      </w:r>
    </w:p>
    <w:p w14:paraId="3F39A196" w14:textId="77777777" w:rsidR="003C4ED1" w:rsidRPr="00E33976" w:rsidRDefault="003C4ED1" w:rsidP="003C4ED1">
      <w:pPr>
        <w:pStyle w:val="Default"/>
        <w:ind w:left="-283"/>
        <w:rPr>
          <w:rFonts w:asciiTheme="minorBidi" w:hAnsiTheme="minorBidi" w:cstheme="minorBidi"/>
          <w:b/>
          <w:sz w:val="28"/>
          <w:szCs w:val="28"/>
        </w:rPr>
      </w:pPr>
    </w:p>
    <w:p w14:paraId="20F8CCC3" w14:textId="474B0688" w:rsidR="003C4ED1" w:rsidRPr="008A7AC7" w:rsidRDefault="008A7AC7" w:rsidP="003C4ED1">
      <w:pPr>
        <w:spacing w:after="0"/>
        <w:ind w:left="-283"/>
        <w:rPr>
          <w:rFonts w:asciiTheme="minorBidi" w:hAnsiTheme="minorBidi" w:cstheme="minorBidi"/>
          <w:bCs/>
          <w:i/>
          <w:sz w:val="28"/>
          <w:szCs w:val="28"/>
          <w:lang w:eastAsia="es-MX" w:bidi="th-TH"/>
        </w:rPr>
      </w:pPr>
      <w:r w:rsidRPr="0056591A">
        <w:rPr>
          <w:rFonts w:asciiTheme="minorBidi" w:hAnsiTheme="minorBidi" w:cstheme="minorBidi" w:hint="cs"/>
          <w:bCs/>
          <w:sz w:val="40"/>
          <w:szCs w:val="40"/>
          <w:cs/>
          <w:lang w:eastAsia="es-MX" w:bidi="th-TH"/>
        </w:rPr>
        <w:t>หยุดดำเนินคดีกับผู้ประท้วงอย่างสงบ</w:t>
      </w:r>
      <w:r w:rsidRPr="008A7AC7">
        <w:rPr>
          <w:rFonts w:asciiTheme="minorBidi" w:hAnsiTheme="minorBidi" w:cstheme="minorBidi" w:hint="cs"/>
          <w:bCs/>
          <w:sz w:val="28"/>
          <w:szCs w:val="28"/>
          <w:cs/>
          <w:lang w:eastAsia="es-MX" w:bidi="th-TH"/>
        </w:rPr>
        <w:t xml:space="preserve"> </w:t>
      </w:r>
    </w:p>
    <w:p w14:paraId="03D42372" w14:textId="255BAC93" w:rsidR="003C4ED1" w:rsidRPr="0056591A" w:rsidRDefault="008A7AC7">
      <w:pPr>
        <w:spacing w:after="0"/>
        <w:ind w:left="-283"/>
        <w:jc w:val="both"/>
        <w:rPr>
          <w:rFonts w:asciiTheme="minorBidi" w:hAnsiTheme="minorBidi" w:cstheme="minorBidi"/>
          <w:sz w:val="28"/>
          <w:szCs w:val="28"/>
          <w:lang w:eastAsia="es-MX"/>
          <w:rPrChange w:id="0" w:author="Piyanut  Kotsan" w:date="2019-06-24T03:44:00Z">
            <w:rPr/>
          </w:rPrChange>
        </w:rPr>
        <w:pPrChange w:id="1" w:author="Piyanut  Kotsan" w:date="2019-06-24T03:44:00Z">
          <w:pPr>
            <w:ind w:left="-283"/>
            <w:jc w:val="both"/>
          </w:pPr>
        </w:pPrChange>
      </w:pPr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>ในวันที่</w:t>
      </w:r>
      <w:r w:rsidR="003C4ED1" w:rsidRPr="00961506">
        <w:rPr>
          <w:rFonts w:asciiTheme="minorBidi" w:hAnsiTheme="minorBidi" w:cstheme="minorBidi"/>
          <w:sz w:val="28"/>
          <w:szCs w:val="28"/>
          <w:lang w:eastAsia="es-MX"/>
        </w:rPr>
        <w:t xml:space="preserve"> 22 </w:t>
      </w:r>
      <w:r w:rsidR="00436B11"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 xml:space="preserve">พฤษภาคม </w:t>
      </w:r>
      <w:r w:rsidR="00436B11" w:rsidRPr="00961506">
        <w:rPr>
          <w:rFonts w:asciiTheme="minorBidi" w:hAnsiTheme="minorBidi" w:cstheme="minorBidi"/>
          <w:sz w:val="28"/>
          <w:szCs w:val="28"/>
          <w:lang w:eastAsia="es-MX"/>
        </w:rPr>
        <w:t>2562</w:t>
      </w:r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 xml:space="preserve"> ทางการไทยได้เริ่มปราบปรามครั้งใหม่ต่อ</w:t>
      </w:r>
      <w:r w:rsidRPr="00961506">
        <w:rPr>
          <w:rFonts w:asciiTheme="minorBidi" w:hAnsiTheme="minorBidi" w:cs="Cordia New"/>
          <w:sz w:val="28"/>
          <w:szCs w:val="28"/>
          <w:cs/>
          <w:lang w:eastAsia="es-MX" w:bidi="th-TH"/>
        </w:rPr>
        <w:t xml:space="preserve">ผู้ประท้วงอย่างสงบ โดยการดำเนินคดีกับกลุ่มบุคคล 17 คนรวมทั้งนักการเมืองพรรคฝ่ายค้าน </w:t>
      </w:r>
      <w:ins w:id="2" w:author="Piyanut  Kotsan" w:date="2019-06-24T03:39:00Z">
        <w:r w:rsidR="234896C0" w:rsidRPr="234896C0">
          <w:rPr>
            <w:rFonts w:asciiTheme="minorBidi" w:hAnsiTheme="minorBidi" w:cs="Cordia New"/>
            <w:sz w:val="28"/>
            <w:szCs w:val="28"/>
            <w:cs/>
            <w:lang w:eastAsia="es-MX" w:bidi="th-TH"/>
            <w:rPrChange w:id="3" w:author="Piyanut  Kotsan" w:date="2019-06-24T03:39:00Z">
              <w:rPr>
                <w:rFonts w:asciiTheme="minorBidi" w:hAnsiTheme="minorBidi" w:cs="Cordia New"/>
                <w:bCs/>
                <w:sz w:val="28"/>
                <w:szCs w:val="28"/>
                <w:cs/>
                <w:lang w:eastAsia="es-MX" w:bidi="th-TH"/>
              </w:rPr>
            </w:rPrChange>
          </w:rPr>
          <w:t>จากเหตุการณ์ที่</w:t>
        </w:r>
      </w:ins>
      <w:del w:id="4" w:author="Piyanut  Kotsan" w:date="2019-06-24T03:39:00Z">
        <w:r w:rsidRPr="0056591A" w:rsidDel="234896C0">
          <w:rPr>
            <w:rFonts w:asciiTheme="minorBidi" w:hAnsiTheme="minorBidi" w:cs="Cordia New" w:hint="cs"/>
            <w:bCs/>
            <w:sz w:val="28"/>
            <w:szCs w:val="28"/>
            <w:cs/>
            <w:lang w:eastAsia="es-MX" w:bidi="th-TH"/>
          </w:rPr>
          <w:delText>เนื่องจาก</w:delText>
        </w:r>
      </w:del>
      <w:r w:rsidRPr="00961506">
        <w:rPr>
          <w:rFonts w:asciiTheme="minorBidi" w:hAnsiTheme="minorBidi" w:cs="Cordia New"/>
          <w:sz w:val="28"/>
          <w:szCs w:val="28"/>
          <w:cs/>
          <w:lang w:eastAsia="es-MX" w:bidi="th-TH"/>
        </w:rPr>
        <w:t>เข้าร่วมการประท้วง</w:t>
      </w:r>
      <w:del w:id="5" w:author="Synth Wannaboworn" w:date="2019-06-24T09:15:00Z">
        <w:r w:rsidRPr="0056591A" w:rsidDel="001D609A">
          <w:rPr>
            <w:rFonts w:asciiTheme="minorBidi" w:hAnsiTheme="minorBidi" w:cs="Cordia New" w:hint="cs"/>
            <w:bCs/>
            <w:sz w:val="28"/>
            <w:szCs w:val="28"/>
            <w:cs/>
            <w:lang w:eastAsia="es-MX" w:bidi="th-TH"/>
          </w:rPr>
          <w:delText>อย่างสงบ</w:delText>
        </w:r>
      </w:del>
      <w:r w:rsidRPr="00961506">
        <w:rPr>
          <w:rFonts w:asciiTheme="minorBidi" w:hAnsiTheme="minorBidi" w:cs="Cordia New"/>
          <w:sz w:val="28"/>
          <w:szCs w:val="28"/>
          <w:cs/>
          <w:lang w:eastAsia="es-MX" w:bidi="th-TH"/>
        </w:rPr>
        <w:t xml:space="preserve">นอกสถานีตำรวจที่กรุงเทพฯ เมื่อวันที่ </w:t>
      </w:r>
      <w:r w:rsidR="003C4ED1" w:rsidRPr="00961506">
        <w:rPr>
          <w:rFonts w:asciiTheme="minorBidi" w:hAnsiTheme="minorBidi" w:cstheme="minorBidi"/>
          <w:sz w:val="28"/>
          <w:szCs w:val="28"/>
          <w:lang w:eastAsia="es-MX"/>
        </w:rPr>
        <w:t xml:space="preserve">24 </w:t>
      </w:r>
      <w:r w:rsidR="00331B21"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 xml:space="preserve">มิถุนายน </w:t>
      </w:r>
      <w:r w:rsidR="00331B21" w:rsidRPr="00961506">
        <w:rPr>
          <w:rFonts w:asciiTheme="minorBidi" w:hAnsiTheme="minorBidi" w:cstheme="minorBidi"/>
          <w:sz w:val="28"/>
          <w:szCs w:val="28"/>
          <w:lang w:eastAsia="es-MX"/>
        </w:rPr>
        <w:t>2558</w:t>
      </w:r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 xml:space="preserve"> การชุมนุมของพวกเขาเกิดขึ้นในช่วงที่รัฐบาลทหารมีคำสั่งห้ามชุมนุม “ทางการเมือง” ของบุคคลห้าคนหรือกว่านั้น การดำเนินคดีกับบุคคลเหล่านี้</w:t>
      </w:r>
      <w:del w:id="6" w:author="Synth Wannaboworn" w:date="2019-06-24T09:34:00Z">
        <w:r w:rsidRPr="0056591A" w:rsidDel="00C9603D">
          <w:rPr>
            <w:rFonts w:asciiTheme="minorBidi" w:hAnsiTheme="minorBidi" w:cstheme="minorBidi" w:hint="cs"/>
            <w:bCs/>
            <w:sz w:val="28"/>
            <w:szCs w:val="28"/>
            <w:cs/>
            <w:lang w:eastAsia="es-MX" w:bidi="th-TH"/>
          </w:rPr>
          <w:delText xml:space="preserve"> </w:delText>
        </w:r>
      </w:del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>หลังผ่านเหตุการณ์ชุมนุม</w:t>
      </w:r>
      <w:del w:id="7" w:author="Synth Wannaboworn" w:date="2019-06-24T09:17:00Z">
        <w:r w:rsidRPr="0056591A" w:rsidDel="001D609A">
          <w:rPr>
            <w:rFonts w:asciiTheme="minorBidi" w:hAnsiTheme="minorBidi" w:cstheme="minorBidi" w:hint="cs"/>
            <w:bCs/>
            <w:sz w:val="28"/>
            <w:szCs w:val="28"/>
            <w:cs/>
            <w:lang w:eastAsia="es-MX" w:bidi="th-TH"/>
          </w:rPr>
          <w:delText>อย่างสงบ</w:delText>
        </w:r>
      </w:del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>มาเกือบสี่ปี</w:t>
      </w:r>
      <w:ins w:id="8" w:author="Synth Wannaboworn" w:date="2019-06-24T09:34:00Z">
        <w:r w:rsidR="00C9603D" w:rsidRPr="00961506">
          <w:rPr>
            <w:rFonts w:asciiTheme="minorBidi" w:hAnsiTheme="minorBidi" w:cstheme="minorBidi"/>
            <w:sz w:val="28"/>
            <w:szCs w:val="28"/>
            <w:cs/>
            <w:lang w:eastAsia="es-MX" w:bidi="th-TH"/>
          </w:rPr>
          <w:t xml:space="preserve"> </w:t>
        </w:r>
      </w:ins>
      <w:ins w:id="9" w:author="Piyanut  Kotsan" w:date="2019-06-24T03:40:00Z">
        <w:r w:rsidR="6D98BC5C" w:rsidRPr="234896C0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10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t>ดู</w:t>
        </w:r>
      </w:ins>
      <w:del w:id="11" w:author="Synth Wannaboworn" w:date="2019-06-24T09:34:00Z">
        <w:r w:rsidRPr="0056591A" w:rsidDel="00C9603D">
          <w:rPr>
            <w:rFonts w:asciiTheme="minorBidi" w:hAnsiTheme="minorBidi" w:cstheme="minorBidi" w:hint="cs"/>
            <w:bCs/>
            <w:sz w:val="28"/>
            <w:szCs w:val="28"/>
            <w:cs/>
            <w:lang w:eastAsia="es-MX" w:bidi="th-TH"/>
          </w:rPr>
          <w:delText xml:space="preserve"> </w:delText>
        </w:r>
      </w:del>
      <w:del w:id="12" w:author="Piyanut  Kotsan" w:date="2019-06-24T03:39:00Z">
        <w:r w:rsidRPr="0056591A" w:rsidDel="234896C0">
          <w:rPr>
            <w:rFonts w:asciiTheme="minorBidi" w:hAnsiTheme="minorBidi" w:cstheme="minorBidi" w:hint="cs"/>
            <w:bCs/>
            <w:sz w:val="28"/>
            <w:szCs w:val="28"/>
            <w:cs/>
            <w:lang w:eastAsia="es-MX" w:bidi="th-TH"/>
          </w:rPr>
          <w:delText>ดู</w:delText>
        </w:r>
      </w:del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>เหมือนเป็นการตัดสินใจที่มีแรงจูงใจทางการเมืองเพื่อปิดปากฝ่ายที่รัฐบาลเห็นว่าอยู่</w:t>
      </w:r>
      <w:ins w:id="13" w:author="Piyanut  Kotsan" w:date="2019-06-24T03:44:00Z">
        <w:r w:rsidR="27074CAE" w:rsidRPr="00961506">
          <w:rPr>
            <w:rFonts w:asciiTheme="minorBidi" w:hAnsiTheme="minorBidi" w:cstheme="minorBidi"/>
            <w:sz w:val="28"/>
            <w:szCs w:val="28"/>
            <w:cs/>
            <w:lang w:eastAsia="es-MX" w:bidi="th-TH"/>
          </w:rPr>
          <w:t>ฝั่ง</w:t>
        </w:r>
      </w:ins>
      <w:r w:rsidRPr="234896C0">
        <w:rPr>
          <w:rFonts w:asciiTheme="minorBidi" w:hAnsiTheme="minorBidi" w:cstheme="minorBidi"/>
          <w:sz w:val="28"/>
          <w:szCs w:val="28"/>
          <w:cs/>
          <w:lang w:eastAsia="es-MX" w:bidi="th-TH"/>
          <w:rPrChange w:id="14" w:author="Piyanut  Kotsan" w:date="2019-06-24T03:39:00Z">
            <w:rPr>
              <w:rFonts w:asciiTheme="minorBidi" w:hAnsiTheme="minorBidi" w:cstheme="minorBidi"/>
              <w:bCs/>
              <w:sz w:val="28"/>
              <w:szCs w:val="28"/>
              <w:cs/>
              <w:lang w:eastAsia="es-MX" w:bidi="th-TH"/>
            </w:rPr>
          </w:rPrChange>
        </w:rPr>
        <w:t>ตรงข้าม</w:t>
      </w:r>
      <w:del w:id="15" w:author="Piyanut  Kotsan" w:date="2019-06-24T03:44:00Z">
        <w:r w:rsidRPr="234896C0" w:rsidDel="27074CAE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16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delText>กับต</w:delText>
        </w:r>
      </w:del>
      <w:del w:id="17" w:author="Piyanut  Kotsan" w:date="2019-06-24T03:43:00Z">
        <w:r w:rsidRPr="234896C0" w:rsidDel="3513C917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18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delText>น</w:delText>
        </w:r>
      </w:del>
      <w:ins w:id="19" w:author="Synth Wannaboworn" w:date="2019-06-24T09:36:00Z">
        <w:r w:rsidR="00C9603D" w:rsidRPr="234896C0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20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t xml:space="preserve"> </w:t>
        </w:r>
      </w:ins>
      <w:del w:id="21" w:author="Synth Wannaboworn" w:date="2019-06-24T09:34:00Z">
        <w:r w:rsidRPr="0056591A" w:rsidDel="00C9603D">
          <w:rPr>
            <w:rFonts w:asciiTheme="minorBidi" w:hAnsiTheme="minorBidi" w:cstheme="minorBidi" w:hint="cs"/>
            <w:bCs/>
            <w:sz w:val="28"/>
            <w:szCs w:val="28"/>
            <w:cs/>
            <w:lang w:eastAsia="es-MX" w:bidi="th-TH"/>
          </w:rPr>
          <w:delText xml:space="preserve"> </w:delText>
        </w:r>
      </w:del>
      <w:r w:rsidRPr="00961506">
        <w:rPr>
          <w:rFonts w:asciiTheme="minorBidi" w:hAnsiTheme="minorBidi" w:cstheme="minorBidi"/>
          <w:sz w:val="28"/>
          <w:szCs w:val="28"/>
          <w:cs/>
          <w:lang w:eastAsia="es-MX" w:bidi="th-TH"/>
        </w:rPr>
        <w:t>และต้องการสร้างบรรยากาศ</w:t>
      </w:r>
      <w:ins w:id="22" w:author="Piyanut  Kotsan" w:date="2019-06-24T03:44:00Z">
        <w:r w:rsidR="27074CAE" w:rsidRPr="00961506">
          <w:rPr>
            <w:rFonts w:asciiTheme="minorBidi" w:hAnsiTheme="minorBidi" w:cstheme="minorBidi"/>
            <w:sz w:val="28"/>
            <w:szCs w:val="28"/>
            <w:cs/>
            <w:lang w:eastAsia="es-MX" w:bidi="th-TH"/>
          </w:rPr>
          <w:t>ให้เกิดความหวาดกลัวในการใช้สิทธิที่จะมี</w:t>
        </w:r>
      </w:ins>
      <w:del w:id="23" w:author="Piyanut  Kotsan" w:date="2019-06-24T03:44:00Z">
        <w:r w:rsidRPr="234896C0" w:rsidDel="27074CAE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24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delText>ท</w:delText>
        </w:r>
      </w:del>
      <w:r w:rsidRPr="234896C0">
        <w:rPr>
          <w:rFonts w:asciiTheme="minorBidi" w:hAnsiTheme="minorBidi" w:cstheme="minorBidi"/>
          <w:sz w:val="28"/>
          <w:szCs w:val="28"/>
          <w:cs/>
          <w:lang w:eastAsia="es-MX" w:bidi="th-TH"/>
          <w:rPrChange w:id="25" w:author="Piyanut  Kotsan" w:date="2019-06-24T03:39:00Z">
            <w:rPr>
              <w:rFonts w:asciiTheme="minorBidi" w:hAnsiTheme="minorBidi" w:cstheme="minorBidi"/>
              <w:bCs/>
              <w:sz w:val="28"/>
              <w:szCs w:val="28"/>
              <w:cs/>
              <w:lang w:eastAsia="es-MX" w:bidi="th-TH"/>
            </w:rPr>
          </w:rPrChange>
        </w:rPr>
        <w:t>ี</w:t>
      </w:r>
      <w:del w:id="26" w:author="Piyanut  Kotsan" w:date="2019-06-24T03:44:00Z">
        <w:r w:rsidRPr="234896C0" w:rsidDel="27074CAE">
          <w:rPr>
            <w:rFonts w:asciiTheme="minorBidi" w:hAnsiTheme="minorBidi" w:cstheme="minorBidi"/>
            <w:sz w:val="28"/>
            <w:szCs w:val="28"/>
            <w:cs/>
            <w:lang w:eastAsia="es-MX" w:bidi="th-TH"/>
            <w:rPrChange w:id="27" w:author="Piyanut  Kotsan" w:date="2019-06-24T03:39:00Z">
              <w:rPr>
                <w:rFonts w:asciiTheme="minorBidi" w:hAnsiTheme="minorBidi" w:cstheme="minorBidi"/>
                <w:bCs/>
                <w:sz w:val="28"/>
                <w:szCs w:val="28"/>
                <w:cs/>
                <w:lang w:eastAsia="es-MX" w:bidi="th-TH"/>
              </w:rPr>
            </w:rPrChange>
          </w:rPr>
          <w:delText>่หวาดกลัวให้กับการใช้สิทธิที่จะมี</w:delText>
        </w:r>
      </w:del>
      <w:r w:rsidR="00331B21" w:rsidRPr="234896C0">
        <w:rPr>
          <w:rFonts w:asciiTheme="minorBidi" w:hAnsiTheme="minorBidi" w:cstheme="minorBidi"/>
          <w:sz w:val="28"/>
          <w:szCs w:val="28"/>
          <w:cs/>
          <w:lang w:eastAsia="es-MX" w:bidi="th-TH"/>
          <w:rPrChange w:id="28" w:author="Piyanut  Kotsan" w:date="2019-06-24T03:39:00Z">
            <w:rPr>
              <w:rFonts w:asciiTheme="minorBidi" w:hAnsiTheme="minorBidi" w:cstheme="minorBidi"/>
              <w:bCs/>
              <w:sz w:val="28"/>
              <w:szCs w:val="28"/>
              <w:cs/>
              <w:lang w:eastAsia="es-MX" w:bidi="th-TH"/>
            </w:rPr>
          </w:rPrChange>
        </w:rPr>
        <w:t xml:space="preserve">เสรีภาพในการแสดงออกและการชุมนุมอย่างสงบในประเทศไทย </w:t>
      </w:r>
    </w:p>
    <w:p w14:paraId="7C606E47" w14:textId="77777777" w:rsidR="003C4ED1" w:rsidRPr="00E33976" w:rsidRDefault="003C4ED1" w:rsidP="003C4ED1">
      <w:pPr>
        <w:spacing w:after="0"/>
        <w:ind w:left="-283"/>
        <w:rPr>
          <w:rFonts w:asciiTheme="minorBidi" w:hAnsiTheme="minorBidi" w:cstheme="minorBidi"/>
          <w:b/>
          <w:sz w:val="28"/>
          <w:szCs w:val="28"/>
          <w:lang w:eastAsia="es-MX" w:bidi="th-TH"/>
        </w:rPr>
      </w:pPr>
    </w:p>
    <w:p w14:paraId="5946E432" w14:textId="77777777" w:rsidR="00331B21" w:rsidRPr="00E33976" w:rsidRDefault="00331B21" w:rsidP="00331B21">
      <w:pPr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E33976">
        <w:rPr>
          <w:rFonts w:asciiTheme="minorBidi" w:hAnsiTheme="minorBidi" w:cstheme="minorBidi"/>
          <w:b/>
          <w:bCs/>
          <w:color w:val="FF0000"/>
          <w:sz w:val="28"/>
          <w:szCs w:val="28"/>
          <w:cs/>
        </w:rPr>
        <w:t>ปฏิบัติการ</w:t>
      </w:r>
      <w:r w:rsidRPr="00E33976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: </w:t>
      </w:r>
      <w:r w:rsidRPr="00E33976">
        <w:rPr>
          <w:rFonts w:asciiTheme="minorBidi" w:hAnsiTheme="minorBidi" w:cstheme="minorBidi"/>
          <w:b/>
          <w:bCs/>
          <w:color w:val="FF0000"/>
          <w:sz w:val="28"/>
          <w:szCs w:val="28"/>
          <w:cs/>
        </w:rPr>
        <w:t xml:space="preserve">เขียนจดหมายร้องเรียนโดยใช้ภาษาของท่านเองหรือใช้ตัวอย่างจดหมายด้านล่าง </w:t>
      </w:r>
    </w:p>
    <w:p w14:paraId="0FAD40FC" w14:textId="77777777" w:rsidR="00331B21" w:rsidRPr="00E33976" w:rsidRDefault="00331B21" w:rsidP="00331B21">
      <w:pPr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E33976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นายกรัฐมนตรี พล.อ. ประยุทธ์ จันทร์โอชา </w:t>
      </w:r>
    </w:p>
    <w:p w14:paraId="023DA1CB" w14:textId="77777777" w:rsidR="0056591A" w:rsidRPr="0056591A" w:rsidRDefault="0056591A" w:rsidP="0056591A">
      <w:pPr>
        <w:spacing w:after="0" w:line="240" w:lineRule="auto"/>
        <w:ind w:left="-283"/>
        <w:jc w:val="right"/>
        <w:rPr>
          <w:rFonts w:asciiTheme="minorBidi" w:hAnsiTheme="minorBidi" w:cstheme="minorBidi"/>
          <w:iCs/>
          <w:sz w:val="28"/>
          <w:szCs w:val="28"/>
          <w:lang w:val="fr-FR"/>
        </w:rPr>
      </w:pP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ถนนพิษณุโลก</w:t>
      </w:r>
      <w:r w:rsidRPr="0056591A">
        <w:rPr>
          <w:rFonts w:asciiTheme="minorBidi" w:hAnsiTheme="minorBidi" w:cs="Cordia New"/>
          <w:iCs/>
          <w:sz w:val="28"/>
          <w:szCs w:val="28"/>
          <w:cs/>
          <w:lang w:val="fr-FR" w:bidi="th-TH"/>
        </w:rPr>
        <w:t xml:space="preserve"> </w:t>
      </w: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ดุสิต</w:t>
      </w:r>
      <w:r w:rsidRPr="0056591A">
        <w:rPr>
          <w:rFonts w:asciiTheme="minorBidi" w:hAnsiTheme="minorBidi" w:cs="Cordia New"/>
          <w:iCs/>
          <w:sz w:val="28"/>
          <w:szCs w:val="28"/>
          <w:cs/>
          <w:lang w:val="fr-FR" w:bidi="th-TH"/>
        </w:rPr>
        <w:t xml:space="preserve"> </w:t>
      </w:r>
    </w:p>
    <w:p w14:paraId="1174999A" w14:textId="77777777" w:rsidR="0056591A" w:rsidRPr="0056591A" w:rsidRDefault="0056591A" w:rsidP="0056591A">
      <w:pPr>
        <w:spacing w:after="0" w:line="240" w:lineRule="auto"/>
        <w:ind w:left="-283"/>
        <w:jc w:val="right"/>
        <w:rPr>
          <w:rFonts w:asciiTheme="minorBidi" w:hAnsiTheme="minorBidi" w:cstheme="minorBidi"/>
          <w:iCs/>
          <w:sz w:val="28"/>
          <w:szCs w:val="28"/>
          <w:lang w:val="fr-FR"/>
        </w:rPr>
      </w:pP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กรุงเทพฯ</w:t>
      </w:r>
      <w:r w:rsidRPr="0056591A">
        <w:rPr>
          <w:rFonts w:asciiTheme="minorBidi" w:hAnsiTheme="minorBidi" w:cs="Cordia New"/>
          <w:iCs/>
          <w:sz w:val="28"/>
          <w:szCs w:val="28"/>
          <w:cs/>
          <w:lang w:val="fr-FR" w:bidi="th-TH"/>
        </w:rPr>
        <w:t xml:space="preserve">  10300  </w:t>
      </w:r>
    </w:p>
    <w:p w14:paraId="41356CE8" w14:textId="77777777" w:rsidR="0056591A" w:rsidRPr="0056591A" w:rsidRDefault="0056591A" w:rsidP="0056591A">
      <w:pPr>
        <w:spacing w:after="0" w:line="240" w:lineRule="auto"/>
        <w:ind w:left="-283"/>
        <w:jc w:val="right"/>
        <w:rPr>
          <w:rFonts w:asciiTheme="minorBidi" w:hAnsiTheme="minorBidi" w:cstheme="minorBidi"/>
          <w:iCs/>
          <w:sz w:val="28"/>
          <w:szCs w:val="28"/>
          <w:lang w:val="fr-FR"/>
        </w:rPr>
      </w:pP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ประเทศไทย</w:t>
      </w:r>
    </w:p>
    <w:p w14:paraId="399FE775" w14:textId="77777777" w:rsidR="0056591A" w:rsidRPr="0056591A" w:rsidRDefault="0056591A" w:rsidP="0056591A">
      <w:pPr>
        <w:spacing w:after="0" w:line="240" w:lineRule="auto"/>
        <w:ind w:left="-283"/>
        <w:jc w:val="right"/>
        <w:rPr>
          <w:rFonts w:asciiTheme="minorBidi" w:hAnsiTheme="minorBidi" w:cstheme="minorBidi"/>
          <w:iCs/>
          <w:sz w:val="28"/>
          <w:szCs w:val="28"/>
          <w:lang w:val="fr-FR"/>
        </w:rPr>
      </w:pP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โทร</w:t>
      </w:r>
      <w:r w:rsidRPr="0056591A">
        <w:rPr>
          <w:rFonts w:asciiTheme="minorBidi" w:hAnsiTheme="minorBidi" w:cs="Cordia New"/>
          <w:iCs/>
          <w:sz w:val="28"/>
          <w:szCs w:val="28"/>
          <w:cs/>
          <w:lang w:val="fr-FR" w:bidi="th-TH"/>
        </w:rPr>
        <w:t>: 66 2 618 2323</w:t>
      </w:r>
    </w:p>
    <w:p w14:paraId="1FC2DF43" w14:textId="77777777" w:rsidR="0056591A" w:rsidRDefault="0056591A" w:rsidP="0056591A">
      <w:pPr>
        <w:spacing w:after="0" w:line="240" w:lineRule="auto"/>
        <w:ind w:left="-283"/>
        <w:jc w:val="right"/>
        <w:rPr>
          <w:rFonts w:asciiTheme="minorBidi" w:hAnsiTheme="minorBidi" w:cs="Cordia New"/>
          <w:iCs/>
          <w:sz w:val="28"/>
          <w:szCs w:val="28"/>
          <w:lang w:val="fr-FR" w:bidi="th-TH"/>
        </w:rPr>
      </w:pPr>
      <w:r w:rsidRPr="0056591A">
        <w:rPr>
          <w:rFonts w:asciiTheme="minorBidi" w:hAnsiTheme="minorBidi" w:cs="Cordia New" w:hint="cs"/>
          <w:iCs/>
          <w:sz w:val="28"/>
          <w:szCs w:val="28"/>
          <w:cs/>
          <w:lang w:val="fr-FR" w:bidi="th-TH"/>
        </w:rPr>
        <w:t>โทรสาร</w:t>
      </w:r>
      <w:r w:rsidRPr="0056591A">
        <w:rPr>
          <w:rFonts w:asciiTheme="minorBidi" w:hAnsiTheme="minorBidi" w:cs="Cordia New"/>
          <w:iCs/>
          <w:sz w:val="28"/>
          <w:szCs w:val="28"/>
          <w:cs/>
          <w:lang w:val="fr-FR" w:bidi="th-TH"/>
        </w:rPr>
        <w:t>: 66 2 2825131</w:t>
      </w:r>
    </w:p>
    <w:p w14:paraId="43EC6239" w14:textId="483120C4" w:rsidR="003C4ED1" w:rsidRPr="0056591A" w:rsidRDefault="00331B21" w:rsidP="0056591A">
      <w:pPr>
        <w:spacing w:after="0" w:line="240" w:lineRule="auto"/>
        <w:ind w:left="-283"/>
        <w:jc w:val="right"/>
        <w:rPr>
          <w:rFonts w:asciiTheme="minorBidi" w:hAnsiTheme="minorBidi" w:cstheme="minorBidi"/>
          <w:b/>
          <w:iCs/>
          <w:sz w:val="28"/>
          <w:szCs w:val="28"/>
          <w:lang w:val="fr-FR"/>
        </w:rPr>
      </w:pPr>
      <w:r w:rsidRPr="0056591A">
        <w:rPr>
          <w:rFonts w:asciiTheme="minorBidi" w:hAnsiTheme="minorBidi" w:cstheme="minorBidi"/>
          <w:iCs/>
          <w:sz w:val="28"/>
          <w:szCs w:val="28"/>
          <w:cs/>
          <w:lang w:val="fr-FR" w:bidi="th-TH"/>
        </w:rPr>
        <w:t>อีเมล์</w:t>
      </w:r>
      <w:r w:rsidR="003C4ED1" w:rsidRPr="0056591A">
        <w:rPr>
          <w:rFonts w:asciiTheme="minorBidi" w:hAnsiTheme="minorBidi" w:cstheme="minorBidi"/>
          <w:iCs/>
          <w:sz w:val="28"/>
          <w:szCs w:val="28"/>
          <w:lang w:val="fr-FR"/>
        </w:rPr>
        <w:t>:</w:t>
      </w:r>
      <w:r w:rsidR="003C4ED1" w:rsidRPr="0056591A">
        <w:rPr>
          <w:rFonts w:asciiTheme="minorBidi" w:hAnsiTheme="minorBidi" w:cstheme="minorBidi"/>
          <w:iCs/>
          <w:sz w:val="28"/>
          <w:szCs w:val="28"/>
          <w:cs/>
          <w:lang w:bidi="th-TH"/>
        </w:rPr>
        <w:t xml:space="preserve"> </w:t>
      </w:r>
      <w:r w:rsidR="003C4ED1" w:rsidRPr="0056591A">
        <w:rPr>
          <w:rFonts w:asciiTheme="minorBidi" w:hAnsiTheme="minorBidi" w:cstheme="minorBidi"/>
          <w:iCs/>
          <w:sz w:val="28"/>
          <w:szCs w:val="28"/>
          <w:lang w:val="fr-FR"/>
        </w:rPr>
        <w:t xml:space="preserve">prforeign@prd.go.th </w:t>
      </w:r>
    </w:p>
    <w:p w14:paraId="5E80EFB6" w14:textId="660D8E53" w:rsidR="003C4ED1" w:rsidRPr="00E33976" w:rsidRDefault="00331B21" w:rsidP="003C4ED1">
      <w:pPr>
        <w:spacing w:after="0" w:line="240" w:lineRule="auto"/>
        <w:ind w:left="-283"/>
        <w:rPr>
          <w:rFonts w:asciiTheme="minorBidi" w:hAnsiTheme="minorBidi" w:cstheme="minorBidi"/>
          <w:i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iCs/>
          <w:sz w:val="28"/>
          <w:szCs w:val="28"/>
          <w:cs/>
          <w:lang w:bidi="th-TH"/>
        </w:rPr>
        <w:t>เรียน นายกรัฐมนตรี</w:t>
      </w:r>
      <w:r w:rsidRPr="00E33976">
        <w:rPr>
          <w:rFonts w:asciiTheme="minorBidi" w:hAnsiTheme="minorBidi" w:cstheme="minorBidi"/>
          <w:iCs/>
          <w:sz w:val="28"/>
          <w:szCs w:val="28"/>
        </w:rPr>
        <w:t>,</w:t>
      </w:r>
      <w:r w:rsidRPr="00E33976">
        <w:rPr>
          <w:rFonts w:asciiTheme="minorBidi" w:hAnsiTheme="minorBidi" w:cstheme="minorBidi"/>
          <w:iCs/>
          <w:sz w:val="28"/>
          <w:szCs w:val="28"/>
          <w:cs/>
          <w:lang w:bidi="th-TH"/>
        </w:rPr>
        <w:t xml:space="preserve"> </w:t>
      </w:r>
    </w:p>
    <w:p w14:paraId="1378F79B" w14:textId="77777777" w:rsidR="003C4ED1" w:rsidRPr="00E33976" w:rsidRDefault="003C4ED1" w:rsidP="003C4ED1">
      <w:pPr>
        <w:spacing w:after="0" w:line="240" w:lineRule="auto"/>
        <w:ind w:left="-283"/>
        <w:rPr>
          <w:rFonts w:asciiTheme="minorBidi" w:hAnsiTheme="minorBidi" w:cstheme="minorBidi"/>
          <w:i/>
          <w:sz w:val="28"/>
          <w:szCs w:val="28"/>
        </w:rPr>
      </w:pPr>
    </w:p>
    <w:p w14:paraId="22BFAAA9" w14:textId="2ED4432E" w:rsidR="003C4ED1" w:rsidRPr="001D609A" w:rsidRDefault="0056591A" w:rsidP="008A7AC7">
      <w:pPr>
        <w:spacing w:after="0" w:line="240" w:lineRule="auto"/>
        <w:ind w:left="-283"/>
        <w:jc w:val="both"/>
        <w:rPr>
          <w:rFonts w:asciiTheme="minorBidi" w:hAnsiTheme="minorBidi" w:cstheme="minorBidi"/>
          <w:sz w:val="28"/>
          <w:szCs w:val="28"/>
          <w:lang w:bidi="th-TH"/>
          <w:rPrChange w:id="2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bidi="th-TH"/>
            </w:rPr>
          </w:rPrChange>
        </w:rPr>
      </w:pP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3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ดิฉัน/ผม</w:t>
      </w:r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3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เขียน</w:t>
      </w: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3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จดหมายนี้</w:t>
      </w:r>
      <w:ins w:id="33" w:author="Synth Wannaboworn" w:date="2019-06-24T09:36:00Z">
        <w:r w:rsidR="00C960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34" w:author="Synth Wannaboworn" w:date="2019-06-24T09:36:00Z">
        <w:r w:rsidRPr="001D609A" w:rsidDel="00C9603D">
          <w:rPr>
            <w:rFonts w:asciiTheme="minorBidi" w:hAnsiTheme="minorBidi" w:cstheme="minorBidi"/>
            <w:sz w:val="28"/>
            <w:szCs w:val="28"/>
            <w:cs/>
            <w:lang w:bidi="th-TH"/>
            <w:rPrChange w:id="35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3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เพื่อกระตุ้นให้รัฐบาลของท่าน</w:t>
      </w:r>
      <w:del w:id="37" w:author="Synth Wannaboworn" w:date="2019-06-24T09:20:00Z">
        <w:r w:rsidR="00331B21" w:rsidRPr="001D609A" w:rsidDel="001D609A">
          <w:rPr>
            <w:rFonts w:asciiTheme="minorBidi" w:hAnsiTheme="minorBidi" w:cstheme="minorBidi"/>
            <w:sz w:val="28"/>
            <w:szCs w:val="28"/>
            <w:cs/>
            <w:lang w:bidi="th-TH"/>
            <w:rPrChange w:id="38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3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ถอนฟ้องคดี</w:t>
      </w:r>
      <w:del w:id="40" w:author="Synth Wannaboworn" w:date="2019-06-24T09:20:00Z">
        <w:r w:rsidR="00331B21" w:rsidRPr="001D609A" w:rsidDel="001D609A">
          <w:rPr>
            <w:rFonts w:asciiTheme="minorBidi" w:hAnsiTheme="minorBidi" w:cstheme="minorBidi"/>
            <w:sz w:val="28"/>
            <w:szCs w:val="28"/>
            <w:cs/>
            <w:lang w:bidi="th-TH"/>
            <w:rPrChange w:id="41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>ทันที</w:delText>
        </w:r>
      </w:del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4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ต่อบุคคลทั้ง 17 คน</w:t>
      </w:r>
      <w:del w:id="43" w:author="Synth Wannaboworn" w:date="2019-06-24T09:20:00Z">
        <w:r w:rsidR="00331B21" w:rsidRPr="001D609A" w:rsidDel="001D609A">
          <w:rPr>
            <w:rFonts w:asciiTheme="minorBidi" w:hAnsiTheme="minorBidi" w:cstheme="minorBidi"/>
            <w:sz w:val="28"/>
            <w:szCs w:val="28"/>
            <w:cs/>
            <w:lang w:bidi="th-TH"/>
            <w:rPrChange w:id="44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ins w:id="45" w:author="Synth Wannaboworn" w:date="2019-06-24T09:20:00Z">
        <w:r w:rsidR="001D609A">
          <w:rPr>
            <w:rFonts w:asciiTheme="minorBidi" w:hAnsiTheme="minorBidi" w:cstheme="minorBidi"/>
            <w:sz w:val="28"/>
            <w:szCs w:val="28"/>
            <w:cs/>
            <w:lang w:val="th-TH" w:bidi="th-TH"/>
          </w:rPr>
          <w:t>ต่อไปนี้โดยทันที</w:t>
        </w:r>
      </w:ins>
      <w:ins w:id="46" w:author="Synth Wannaboworn" w:date="2019-06-24T09:21:00Z">
        <w:r w:rsidR="001D609A">
          <w:rPr>
            <w:rFonts w:asciiTheme="minorBidi" w:hAnsiTheme="minorBidi" w:cstheme="minorBidi"/>
            <w:sz w:val="28"/>
            <w:szCs w:val="28"/>
            <w:cs/>
            <w:lang w:val="th-TH" w:bidi="th-TH"/>
          </w:rPr>
          <w:t xml:space="preserve"> ได้แก่</w:t>
        </w:r>
      </w:ins>
      <w:del w:id="47" w:author="Synth Wannaboworn" w:date="2019-06-24T09:20:00Z">
        <w:r w:rsidR="002008E8" w:rsidRPr="001D609A" w:rsidDel="001D609A">
          <w:rPr>
            <w:rFonts w:asciiTheme="minorBidi" w:hAnsiTheme="minorBidi" w:cstheme="minorBidi"/>
            <w:sz w:val="28"/>
            <w:szCs w:val="28"/>
            <w:cs/>
            <w:lang w:val="en-AU" w:bidi="th-TH"/>
            <w:rPrChange w:id="48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val="en-AU" w:bidi="th-TH"/>
              </w:rPr>
            </w:rPrChange>
          </w:rPr>
          <w:delText>ได้แก่</w:delText>
        </w:r>
      </w:del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4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 xml:space="preserve"> อภิวัฒน์ สุนทรารักษ์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5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5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อภิสิทธิ์ ทรัพย์นภาพันธ์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5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53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ชลธิชา แจ้งเร็ว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5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5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จตุภัทร์ บุญภัทรรักษา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5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5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พายุ บุญโสภณ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5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5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ภาณุพงศ์ ศรีธนานุวัฒน์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6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6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ปกรณ์ อารีกุล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6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63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พรชัย ยวนยี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6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6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รัฐพล ศุภโสภณ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6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6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รังสิมันต์ โรม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6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6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ทรงธรรม แก้วพันพฤกษ์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7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del w:id="71" w:author="Synth Wannaboworn" w:date="2019-06-24T09:22:00Z">
        <w:r w:rsidR="002008E8" w:rsidRPr="001D609A" w:rsidDel="001D609A">
          <w:rPr>
            <w:rFonts w:asciiTheme="minorBidi" w:hAnsiTheme="minorBidi" w:cstheme="minorBidi"/>
            <w:sz w:val="28"/>
            <w:szCs w:val="28"/>
            <w:cs/>
            <w:lang w:val="en-AU" w:bidi="th-TH"/>
            <w:rPrChange w:id="72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val="en-AU" w:bidi="th-TH"/>
              </w:rPr>
            </w:rPrChange>
          </w:rPr>
          <w:delText>นาย</w:delText>
        </w:r>
      </w:del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73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สุไฮมี ดูละสะ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7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7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ศุภชัย ภูคลองพลอย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7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7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สุวิชา พิทังกร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7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7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ธนาธร จึงรุ่งเรืองกิจ</w:t>
      </w:r>
      <w:r w:rsidR="002008E8" w:rsidRPr="001D609A">
        <w:rPr>
          <w:rFonts w:asciiTheme="minorBidi" w:hAnsiTheme="minorBidi" w:cstheme="minorBidi"/>
          <w:sz w:val="28"/>
          <w:szCs w:val="28"/>
          <w:lang w:val="en-AU"/>
          <w:rPrChange w:id="8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, 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8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วสันต์ เสดสิทธิ และวรวุฒิ บุตรมาตร</w:t>
      </w:r>
      <w:r w:rsidR="003C4ED1" w:rsidRPr="001D609A">
        <w:rPr>
          <w:rFonts w:asciiTheme="minorBidi" w:hAnsiTheme="minorBidi" w:cstheme="minorBidi"/>
          <w:sz w:val="28"/>
          <w:szCs w:val="28"/>
          <w:lang w:val="en-AU"/>
          <w:rPrChange w:id="8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val="en-AU"/>
            </w:rPr>
          </w:rPrChange>
        </w:rPr>
        <w:t xml:space="preserve"> </w:t>
      </w:r>
      <w:r w:rsidR="008A7AC7" w:rsidRPr="001D609A">
        <w:rPr>
          <w:rFonts w:asciiTheme="minorBidi" w:hAnsiTheme="minorBidi" w:cstheme="minorBidi"/>
          <w:sz w:val="28"/>
          <w:szCs w:val="28"/>
          <w:cs/>
          <w:lang w:val="en-AU" w:bidi="th-TH"/>
          <w:rPrChange w:id="83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val="en-AU" w:bidi="th-TH"/>
            </w:rPr>
          </w:rPrChange>
        </w:rPr>
        <w:t>พวกเขาถูกดำเนินคดีเพียงเพราะเข้าร่วมการชุมนุมอย่างสงบเมื่อวันที่</w:t>
      </w:r>
      <w:r w:rsidR="003C4ED1" w:rsidRPr="001D609A">
        <w:rPr>
          <w:rFonts w:asciiTheme="minorBidi" w:hAnsiTheme="minorBidi" w:cstheme="minorBidi"/>
          <w:sz w:val="28"/>
          <w:szCs w:val="28"/>
          <w:rPrChange w:id="8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 xml:space="preserve"> 24 </w:t>
      </w:r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8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มิถุนายน </w:t>
      </w:r>
      <w:r w:rsidR="00331B21" w:rsidRPr="001D609A">
        <w:rPr>
          <w:rFonts w:asciiTheme="minorBidi" w:hAnsiTheme="minorBidi" w:cstheme="minorBidi"/>
          <w:sz w:val="28"/>
          <w:szCs w:val="28"/>
          <w:rPrChange w:id="8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>2558</w:t>
      </w:r>
      <w:r w:rsidR="003C4ED1" w:rsidRPr="001D609A">
        <w:rPr>
          <w:rFonts w:asciiTheme="minorBidi" w:hAnsiTheme="minorBidi" w:cstheme="minorBidi"/>
          <w:sz w:val="28"/>
          <w:szCs w:val="28"/>
          <w:rPrChange w:id="8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 xml:space="preserve"> </w:t>
      </w:r>
      <w:r w:rsidR="008A7AC7" w:rsidRPr="001D609A">
        <w:rPr>
          <w:rFonts w:asciiTheme="minorBidi" w:hAnsiTheme="minorBidi" w:cstheme="minorBidi"/>
          <w:sz w:val="28"/>
          <w:szCs w:val="28"/>
          <w:cs/>
          <w:lang w:bidi="th-TH"/>
          <w:rPrChange w:id="8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ด้านนอก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bidi="th-TH"/>
          <w:rPrChange w:id="8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สถานีตำรวจนครบาลปทุมวัน</w:t>
      </w:r>
      <w:r w:rsidR="00331B21" w:rsidRPr="001D609A">
        <w:rPr>
          <w:rFonts w:asciiTheme="minorBidi" w:hAnsiTheme="minorBidi" w:cstheme="minorBidi"/>
          <w:sz w:val="28"/>
          <w:szCs w:val="28"/>
          <w:cs/>
          <w:lang w:bidi="th-TH"/>
          <w:rPrChange w:id="9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ที่กรุงเทพฯ </w:t>
      </w:r>
    </w:p>
    <w:p w14:paraId="2E02D576" w14:textId="77777777" w:rsidR="003C4ED1" w:rsidRPr="001D609A" w:rsidRDefault="003C4ED1" w:rsidP="003C4ED1">
      <w:pPr>
        <w:spacing w:after="0" w:line="240" w:lineRule="auto"/>
        <w:ind w:left="-283"/>
        <w:jc w:val="both"/>
        <w:rPr>
          <w:rFonts w:asciiTheme="minorBidi" w:hAnsiTheme="minorBidi" w:cstheme="minorBidi"/>
          <w:iCs/>
          <w:sz w:val="28"/>
          <w:szCs w:val="28"/>
        </w:rPr>
      </w:pPr>
    </w:p>
    <w:p w14:paraId="3DC3CEF5" w14:textId="1703F031" w:rsidR="003C4ED1" w:rsidRPr="001D609A" w:rsidRDefault="008A7AC7" w:rsidP="004B7B7B">
      <w:pPr>
        <w:spacing w:after="0" w:line="240" w:lineRule="auto"/>
        <w:ind w:left="-283"/>
        <w:jc w:val="both"/>
        <w:rPr>
          <w:rFonts w:asciiTheme="minorBidi" w:hAnsiTheme="minorBidi" w:cstheme="minorBidi"/>
          <w:sz w:val="28"/>
          <w:szCs w:val="28"/>
          <w:lang w:bidi="th-TH"/>
          <w:rPrChange w:id="9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bidi="th-TH"/>
            </w:rPr>
          </w:rPrChange>
        </w:rPr>
      </w:pP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92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ในวันที่ </w:t>
      </w:r>
      <w:r w:rsidR="003C4ED1" w:rsidRPr="001D609A">
        <w:rPr>
          <w:rFonts w:asciiTheme="minorBidi" w:hAnsiTheme="minorBidi" w:cstheme="minorBidi"/>
          <w:sz w:val="28"/>
          <w:szCs w:val="28"/>
          <w:rPrChange w:id="93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 xml:space="preserve">22 </w:t>
      </w:r>
      <w:r w:rsidR="00436B11" w:rsidRPr="001D609A">
        <w:rPr>
          <w:rFonts w:asciiTheme="minorBidi" w:hAnsiTheme="minorBidi" w:cstheme="minorBidi"/>
          <w:sz w:val="28"/>
          <w:szCs w:val="28"/>
          <w:cs/>
          <w:lang w:bidi="th-TH"/>
          <w:rPrChange w:id="9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พฤษภาคม </w:t>
      </w:r>
      <w:r w:rsidR="00436B11" w:rsidRPr="001D609A">
        <w:rPr>
          <w:rFonts w:asciiTheme="minorBidi" w:hAnsiTheme="minorBidi" w:cstheme="minorBidi"/>
          <w:sz w:val="28"/>
          <w:szCs w:val="28"/>
          <w:rPrChange w:id="9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>2562</w:t>
      </w:r>
      <w:r w:rsidR="003C4ED1" w:rsidRPr="001D609A">
        <w:rPr>
          <w:rFonts w:asciiTheme="minorBidi" w:hAnsiTheme="minorBidi" w:cstheme="minorBidi"/>
          <w:sz w:val="28"/>
          <w:szCs w:val="28"/>
          <w:rPrChange w:id="9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 xml:space="preserve"> </w:t>
      </w: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9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ทางการ</w:t>
      </w:r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9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ดำเนินคดีกับกลุ่มบุคคลดังกล่าวในข้อหายุยงปลุกปั่น</w:t>
      </w:r>
      <w:r w:rsidR="004B7B7B" w:rsidRPr="001D609A">
        <w:rPr>
          <w:rFonts w:asciiTheme="minorBidi" w:hAnsiTheme="minorBidi" w:cstheme="minorBidi"/>
          <w:sz w:val="28"/>
          <w:szCs w:val="28"/>
          <w:lang w:bidi="th-TH"/>
          <w:rPrChange w:id="99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lang w:bidi="th-TH"/>
            </w:rPr>
          </w:rPrChange>
        </w:rPr>
        <w:t xml:space="preserve"> </w:t>
      </w:r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100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และ</w:t>
      </w:r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01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ชุมนุมมั่วสุมตั้งแต่ 10 คนขึ้นไป โดยใช้กำลังประทุษร้าย ขู่เข็ญว่าจะใช้กำลังประทุษร้าย หรือกระทำการอย่างหนึ่งอย่างใดให้เกิด</w:t>
      </w:r>
      <w:r w:rsidR="004B7B7B" w:rsidRPr="001D609A">
        <w:rPr>
          <w:rFonts w:asciiTheme="minorBidi" w:hAnsiTheme="minorBidi" w:cs="Cordia New"/>
          <w:sz w:val="28"/>
          <w:szCs w:val="28"/>
          <w:lang w:bidi="th-TH"/>
          <w:rPrChange w:id="102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lang w:bidi="th-TH"/>
            </w:rPr>
          </w:rPrChange>
        </w:rPr>
        <w:t xml:space="preserve"> </w:t>
      </w:r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03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“ความวุ่นวาย” ขึ้นในบ้านเมือง</w:t>
      </w:r>
      <w:r w:rsidR="004B7B7B" w:rsidRPr="001D609A">
        <w:rPr>
          <w:rFonts w:asciiTheme="minorBidi" w:hAnsiTheme="minorBidi" w:cstheme="minorBidi"/>
          <w:sz w:val="28"/>
          <w:szCs w:val="28"/>
          <w:rPrChange w:id="10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  <w:t xml:space="preserve"> </w:t>
      </w:r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10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อันเป็นเหตุให้อาจได้รับโทษจำคุกไม่เกินเจ็ดปีครึ่ง หากศาลเห็นว่ามีความผิด </w:t>
      </w:r>
      <w:ins w:id="106" w:author="Synth Wannaboworn" w:date="2019-06-24T09:23:00Z">
        <w:r w:rsidR="001D609A">
          <w:rPr>
            <w:rFonts w:asciiTheme="minorBidi" w:hAnsiTheme="minorBidi" w:cstheme="minorBidi"/>
            <w:sz w:val="28"/>
            <w:szCs w:val="28"/>
            <w:cs/>
            <w:lang w:bidi="th-TH"/>
          </w:rPr>
          <w:t>โดย</w:t>
        </w:r>
      </w:ins>
      <w:r w:rsidR="002008E8" w:rsidRPr="001D609A">
        <w:rPr>
          <w:rFonts w:asciiTheme="minorBidi" w:hAnsiTheme="minorBidi" w:cstheme="minorBidi"/>
          <w:sz w:val="28"/>
          <w:szCs w:val="28"/>
          <w:cs/>
          <w:lang w:bidi="th-TH"/>
          <w:rPrChange w:id="10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ธนาธร จึงรุ่งเรืองกิจ หัวหน้าพรรคอนาคตใหม่ (อนค.)</w:t>
      </w:r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108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 </w:t>
      </w:r>
      <w:del w:id="109" w:author="Synth Wannaboworn" w:date="2019-06-24T09:23:00Z">
        <w:r w:rsidR="004B7B7B" w:rsidRPr="001D609A" w:rsidDel="001D609A">
          <w:rPr>
            <w:rFonts w:asciiTheme="minorBidi" w:hAnsiTheme="minorBidi" w:cstheme="minorBidi"/>
            <w:sz w:val="28"/>
            <w:szCs w:val="28"/>
            <w:cs/>
            <w:lang w:bidi="th-TH"/>
            <w:rPrChange w:id="110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>ยังต้อง</w:delText>
        </w:r>
      </w:del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11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อาจถูกจำคุกเพิ่มอีกสองปีเนื่องจาก </w:t>
      </w:r>
      <w:r w:rsidR="004B7B7B" w:rsidRPr="001D609A">
        <w:rPr>
          <w:rFonts w:asciiTheme="minorBidi" w:hAnsiTheme="minorBidi" w:cstheme="minorBidi" w:hint="eastAsia"/>
          <w:sz w:val="28"/>
          <w:szCs w:val="28"/>
          <w:cs/>
          <w:lang w:bidi="th-TH"/>
          <w:rPrChange w:id="112" w:author="Synth Wannaboworn" w:date="2019-06-24T09:18:00Z">
            <w:rPr>
              <w:rFonts w:asciiTheme="minorBidi" w:hAnsiTheme="minorBidi" w:cstheme="minorBidi" w:hint="eastAsia"/>
              <w:i/>
              <w:sz w:val="28"/>
              <w:szCs w:val="28"/>
              <w:cs/>
              <w:lang w:bidi="th-TH"/>
            </w:rPr>
          </w:rPrChange>
        </w:rPr>
        <w:t>“</w:t>
      </w:r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13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ช่วยเหลือผู้อื่นซึ่งต้องหาว่ากระทำความผิด อันมิใช่ความผิดลหุโทษ</w:t>
      </w:r>
      <w:del w:id="114" w:author="Synth Wannaboworn" w:date="2019-06-24T09:37:00Z">
        <w:r w:rsidR="004B7B7B" w:rsidRPr="001D609A" w:rsidDel="00C9603D">
          <w:rPr>
            <w:rFonts w:asciiTheme="minorBidi" w:hAnsiTheme="minorBidi" w:cs="Cordia New"/>
            <w:sz w:val="28"/>
            <w:szCs w:val="28"/>
            <w:cs/>
            <w:lang w:bidi="th-TH"/>
            <w:rPrChange w:id="115" w:author="Synth Wannaboworn" w:date="2019-06-24T09:18:00Z">
              <w:rPr>
                <w:rFonts w:asciiTheme="minorBidi" w:hAnsiTheme="minorBidi" w:cs="Cordia New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16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เพื่อไม่ให้ต้องโทษ โดยให้</w:t>
      </w:r>
      <w:ins w:id="117" w:author="Synth Wannaboworn" w:date="2019-06-24T09:23:00Z">
        <w:r w:rsidR="001D609A">
          <w:rPr>
            <w:rFonts w:asciiTheme="minorBidi" w:hAnsiTheme="minorBidi" w:cs="Cordia New"/>
            <w:sz w:val="28"/>
            <w:szCs w:val="28"/>
            <w:cs/>
            <w:lang w:bidi="th-TH"/>
          </w:rPr>
          <w:t>ที่</w:t>
        </w:r>
      </w:ins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18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พำนักแก่ผู้นั้น โดยซ่อนเร้น หรือโดย</w:t>
      </w:r>
      <w:ins w:id="119" w:author="Synth Wannaboworn" w:date="2019-06-24T09:24:00Z">
        <w:r w:rsidR="001D609A">
          <w:rPr>
            <w:rFonts w:asciiTheme="minorBidi" w:hAnsiTheme="minorBidi" w:cs="Cordia New"/>
            <w:sz w:val="28"/>
            <w:szCs w:val="28"/>
            <w:cs/>
            <w:lang w:bidi="th-TH"/>
          </w:rPr>
          <w:t>การ</w:t>
        </w:r>
      </w:ins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20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ช่วยผู้นั้นด้วยประการใด เพื่อไม่ให้ถูกจับกุม” ซึ่งเป็นความผิดตามประมวลกฎหมายอาญา</w:t>
      </w:r>
      <w:del w:id="121" w:author="Synth Wannaboworn" w:date="2019-06-24T09:24:00Z">
        <w:r w:rsidR="004B7B7B" w:rsidRPr="001D609A" w:rsidDel="001D609A">
          <w:rPr>
            <w:rFonts w:asciiTheme="minorBidi" w:hAnsiTheme="minorBidi" w:cs="Cordia New"/>
            <w:sz w:val="28"/>
            <w:szCs w:val="28"/>
            <w:cs/>
            <w:lang w:bidi="th-TH"/>
            <w:rPrChange w:id="122" w:author="Synth Wannaboworn" w:date="2019-06-24T09:18:00Z">
              <w:rPr>
                <w:rFonts w:asciiTheme="minorBidi" w:hAnsiTheme="minorBidi" w:cs="Cordia New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4B7B7B" w:rsidRPr="001D609A">
        <w:rPr>
          <w:rFonts w:asciiTheme="minorBidi" w:hAnsiTheme="minorBidi" w:cs="Cordia New"/>
          <w:sz w:val="28"/>
          <w:szCs w:val="28"/>
          <w:cs/>
          <w:lang w:bidi="th-TH"/>
          <w:rPrChange w:id="123" w:author="Synth Wannaboworn" w:date="2019-06-24T09:18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มาตรา 189 เพราะถูกกล่าวหาว่าได้รับตัว</w:t>
      </w:r>
      <w:r w:rsidR="002008E8" w:rsidRPr="001D609A">
        <w:rPr>
          <w:rFonts w:asciiTheme="minorBidi" w:hAnsiTheme="minorBidi" w:cstheme="minorBidi"/>
          <w:sz w:val="28"/>
          <w:szCs w:val="28"/>
          <w:cs/>
          <w:lang w:bidi="th-TH"/>
          <w:rPrChange w:id="12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รังสิมันต์ โรม</w:t>
      </w:r>
      <w:r w:rsidR="004B7B7B" w:rsidRPr="001D609A">
        <w:rPr>
          <w:rFonts w:asciiTheme="minorBidi" w:hAnsiTheme="minorBidi" w:cstheme="minorBidi"/>
          <w:sz w:val="28"/>
          <w:szCs w:val="28"/>
          <w:cs/>
          <w:lang w:bidi="th-TH"/>
          <w:rPrChange w:id="125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 นักกิจกรรม ขึ้นรถไปด้วยจากโรงพัก แม้ว่าในขณะนั้นเจ้าหน้าที่จะอนุญาตให้ผู้ประท้วงเดินทางกลับได้ตามปรกติแล้ว </w:t>
      </w:r>
    </w:p>
    <w:p w14:paraId="1BE76499" w14:textId="77777777" w:rsidR="003C4ED1" w:rsidRPr="001D609A" w:rsidRDefault="003C4ED1" w:rsidP="003C4ED1">
      <w:pPr>
        <w:spacing w:after="0" w:line="240" w:lineRule="auto"/>
        <w:ind w:left="-283"/>
        <w:jc w:val="both"/>
        <w:rPr>
          <w:rFonts w:asciiTheme="minorBidi" w:hAnsiTheme="minorBidi" w:cstheme="minorBidi"/>
          <w:iCs/>
          <w:sz w:val="28"/>
          <w:szCs w:val="28"/>
        </w:rPr>
      </w:pPr>
    </w:p>
    <w:p w14:paraId="170B0206" w14:textId="3933D3EF" w:rsidR="003C4ED1" w:rsidRPr="00C9603D" w:rsidRDefault="004B7B7B" w:rsidP="007E492F">
      <w:pPr>
        <w:spacing w:after="0" w:line="240" w:lineRule="auto"/>
        <w:ind w:left="-283"/>
        <w:jc w:val="both"/>
        <w:rPr>
          <w:rFonts w:asciiTheme="minorBidi" w:hAnsiTheme="minorBidi" w:cstheme="minorBidi"/>
          <w:iCs/>
          <w:sz w:val="28"/>
          <w:szCs w:val="28"/>
        </w:rPr>
      </w:pP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126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แม้ว่ารัฐบาลของท่านจะยกเลิก</w:t>
      </w:r>
      <w:r w:rsidR="007E492F" w:rsidRPr="001D609A">
        <w:rPr>
          <w:rFonts w:asciiTheme="minorBidi" w:hAnsiTheme="minorBidi" w:cstheme="minorBidi"/>
          <w:sz w:val="28"/>
          <w:szCs w:val="28"/>
          <w:cs/>
          <w:lang w:bidi="th-TH"/>
          <w:rPrChange w:id="127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คำสั่งที่จำกัดสิทธิอย่างรุนแรงต่อสิทธิมนุษยชนหลายประการ</w:t>
      </w:r>
      <w:ins w:id="128" w:author="Synth Wannaboworn" w:date="2019-06-24T09:32:00Z">
        <w:r w:rsidR="00C960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29" w:author="Synth Wannaboworn" w:date="2019-06-24T09:32:00Z">
        <w:r w:rsidR="007E492F" w:rsidRPr="001D609A" w:rsidDel="00C9603D">
          <w:rPr>
            <w:rFonts w:asciiTheme="minorBidi" w:hAnsiTheme="minorBidi" w:cstheme="minorBidi"/>
            <w:sz w:val="28"/>
            <w:szCs w:val="28"/>
            <w:cs/>
            <w:lang w:bidi="th-TH"/>
            <w:rPrChange w:id="130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7E492F" w:rsidRPr="001D609A">
        <w:rPr>
          <w:rFonts w:asciiTheme="minorBidi" w:hAnsiTheme="minorBidi" w:cstheme="minorBidi"/>
          <w:sz w:val="28"/>
          <w:szCs w:val="28"/>
          <w:cs/>
          <w:lang w:bidi="th-TH"/>
          <w:rPrChange w:id="131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แต่ทางการยังคงใช้วิธีคุกคามด้วยกระบวนการยุติธรรม</w:t>
      </w:r>
      <w:del w:id="132" w:author="Synth Wannaboworn" w:date="2019-06-24T09:28:00Z">
        <w:r w:rsidR="007E492F" w:rsidRPr="001D609A" w:rsidDel="00C9603D">
          <w:rPr>
            <w:rFonts w:asciiTheme="minorBidi" w:hAnsiTheme="minorBidi" w:cstheme="minorBidi"/>
            <w:sz w:val="28"/>
            <w:szCs w:val="28"/>
            <w:cs/>
            <w:lang w:bidi="th-TH"/>
            <w:rPrChange w:id="133" w:author="Synth Wannaboworn" w:date="2019-06-24T09:18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และ</w:delText>
        </w:r>
      </w:del>
      <w:r w:rsidR="007E492F" w:rsidRPr="001D609A">
        <w:rPr>
          <w:rFonts w:asciiTheme="minorBidi" w:hAnsiTheme="minorBidi" w:cstheme="minorBidi"/>
          <w:sz w:val="28"/>
          <w:szCs w:val="28"/>
          <w:cs/>
          <w:lang w:bidi="th-TH"/>
          <w:rPrChange w:id="134" w:author="Synth Wannaboworn" w:date="2019-06-24T09:18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ข่มขู่ผู้วิจารณ์และฝ่ายตรงข้ามทางการเมือง</w:t>
      </w:r>
      <w:ins w:id="135" w:author="Synth Wannaboworn" w:date="2019-06-24T09:32:00Z">
        <w:r w:rsidR="00C9603D">
          <w:rPr>
            <w:rFonts w:asciiTheme="minorBidi" w:hAnsiTheme="minorBidi" w:cstheme="minorBidi"/>
            <w:i/>
            <w:sz w:val="28"/>
            <w:szCs w:val="28"/>
            <w:cs/>
            <w:lang w:bidi="th-TH"/>
          </w:rPr>
          <w:t xml:space="preserve"> </w:t>
        </w:r>
      </w:ins>
      <w:del w:id="136" w:author="Synth Wannaboworn" w:date="2019-06-24T09:32:00Z">
        <w:r w:rsidR="007E492F" w:rsidRPr="00C9603D" w:rsidDel="00C9603D">
          <w:rPr>
            <w:rFonts w:asciiTheme="minorBidi" w:hAnsiTheme="minorBidi" w:cstheme="minorBidi"/>
            <w:sz w:val="28"/>
            <w:szCs w:val="28"/>
            <w:cs/>
            <w:lang w:bidi="th-TH"/>
            <w:rPrChange w:id="137" w:author="Synth Wannaboworn" w:date="2019-06-24T09:32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7E492F" w:rsidRPr="00C9603D">
        <w:rPr>
          <w:rFonts w:asciiTheme="minorBidi" w:hAnsiTheme="minorBidi" w:cstheme="minorBidi"/>
          <w:sz w:val="28"/>
          <w:szCs w:val="28"/>
          <w:cs/>
          <w:lang w:bidi="th-TH"/>
          <w:rPrChange w:id="138" w:author="Synth Wannaboworn" w:date="2019-06-24T09:32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>และเอาผิดทางอาญากับการใช้สิทธิที่จะมีเสรีภาพในการชุมนุมอย่างสงบและเสรีภาพในการแสดงออก</w:t>
      </w:r>
      <w:r w:rsidR="007E492F" w:rsidRPr="00C9603D">
        <w:rPr>
          <w:rFonts w:asciiTheme="minorBidi" w:hAnsiTheme="minorBidi" w:cstheme="minorBidi" w:hint="cs"/>
          <w:iCs/>
          <w:sz w:val="28"/>
          <w:szCs w:val="28"/>
          <w:cs/>
          <w:lang w:bidi="th-TH"/>
        </w:rPr>
        <w:t xml:space="preserve"> </w:t>
      </w:r>
    </w:p>
    <w:p w14:paraId="1C595BC0" w14:textId="77777777" w:rsidR="003C4ED1" w:rsidRPr="00C9603D" w:rsidRDefault="003C4ED1" w:rsidP="003C4ED1">
      <w:pPr>
        <w:spacing w:after="0" w:line="240" w:lineRule="auto"/>
        <w:ind w:left="-283"/>
        <w:jc w:val="both"/>
        <w:rPr>
          <w:rFonts w:asciiTheme="minorBidi" w:hAnsiTheme="minorBidi" w:cstheme="minorBidi"/>
          <w:iCs/>
          <w:sz w:val="28"/>
          <w:szCs w:val="28"/>
        </w:rPr>
      </w:pPr>
    </w:p>
    <w:p w14:paraId="2B2197BD" w14:textId="75E76729" w:rsidR="003C4ED1" w:rsidRPr="001D609A" w:rsidRDefault="007E492F" w:rsidP="00F06A4E">
      <w:pPr>
        <w:spacing w:after="0" w:line="240" w:lineRule="auto"/>
        <w:ind w:left="-283"/>
        <w:jc w:val="both"/>
        <w:rPr>
          <w:rFonts w:asciiTheme="minorBidi" w:hAnsiTheme="minorBidi" w:cstheme="minorBidi"/>
          <w:sz w:val="28"/>
          <w:szCs w:val="28"/>
          <w:rPrChange w:id="139" w:author="Synth Wannaboworn" w:date="2019-06-24T09:19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</w:pPr>
      <w:del w:id="140" w:author="Synth Wannaboworn" w:date="2019-06-24T09:32:00Z">
        <w:r w:rsidRPr="001D609A" w:rsidDel="00C9603D">
          <w:rPr>
            <w:rFonts w:asciiTheme="minorBidi" w:hAnsiTheme="minorBidi" w:cstheme="minorBidi"/>
            <w:sz w:val="28"/>
            <w:szCs w:val="28"/>
            <w:cs/>
            <w:lang w:bidi="th-TH"/>
            <w:rPrChange w:id="141" w:author="Synth Wannaboworn" w:date="2019-06-24T09:19:00Z">
              <w:rPr>
                <w:rFonts w:asciiTheme="minorBidi" w:hAnsiTheme="minorBidi" w:cstheme="minorBidi"/>
                <w:i/>
                <w:sz w:val="28"/>
                <w:szCs w:val="28"/>
                <w:cs/>
                <w:lang w:bidi="th-TH"/>
              </w:rPr>
            </w:rPrChange>
          </w:rPr>
          <w:delText>สอดคล้องกับพันธกรณีของไทยตามกฎหมาย</w:delText>
        </w:r>
        <w:r w:rsidRPr="001D609A" w:rsidDel="00C9603D">
          <w:rPr>
            <w:rFonts w:asciiTheme="minorBidi" w:hAnsiTheme="minorBidi" w:cs="Cordia New"/>
            <w:sz w:val="28"/>
            <w:szCs w:val="28"/>
            <w:cs/>
            <w:lang w:bidi="th-TH"/>
            <w:rPrChange w:id="142" w:author="Synth Wannaboworn" w:date="2019-06-24T09:19:00Z">
              <w:rPr>
                <w:rFonts w:asciiTheme="minorBidi" w:hAnsiTheme="minorBidi" w:cs="Cordia New"/>
                <w:i/>
                <w:sz w:val="28"/>
                <w:szCs w:val="28"/>
                <w:cs/>
                <w:lang w:bidi="th-TH"/>
              </w:rPr>
            </w:rPrChange>
          </w:rPr>
          <w:delText xml:space="preserve">สิทธิมนุษยชนระหว่างประเทศ </w:delText>
        </w:r>
      </w:del>
      <w:r w:rsidR="0056591A" w:rsidRPr="001D609A">
        <w:rPr>
          <w:rFonts w:asciiTheme="minorBidi" w:hAnsiTheme="minorBidi" w:cs="Cordia New"/>
          <w:sz w:val="28"/>
          <w:szCs w:val="28"/>
          <w:cs/>
          <w:lang w:bidi="th-TH"/>
          <w:rPrChange w:id="143" w:author="Synth Wannaboworn" w:date="2019-06-24T09:19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ดิฉัน/ผม</w:t>
      </w:r>
      <w:r w:rsidRPr="001D609A">
        <w:rPr>
          <w:rFonts w:asciiTheme="minorBidi" w:hAnsiTheme="minorBidi" w:cs="Cordia New"/>
          <w:sz w:val="28"/>
          <w:szCs w:val="28"/>
          <w:cs/>
          <w:lang w:bidi="th-TH"/>
          <w:rPrChange w:id="144" w:author="Synth Wannaboworn" w:date="2019-06-24T09:19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ขอกระตุ้นให้ท่านยกเลิกการดำเนินคดีโดยทันทีและอย่างไม่มีเงื่อนไข</w:t>
      </w:r>
      <w:del w:id="145" w:author="Synth Wannaboworn" w:date="2019-06-24T09:32:00Z">
        <w:r w:rsidR="00F06A4E" w:rsidRPr="001D609A" w:rsidDel="00C9603D">
          <w:rPr>
            <w:rFonts w:asciiTheme="minorBidi" w:hAnsiTheme="minorBidi" w:cs="Cordia New"/>
            <w:sz w:val="28"/>
            <w:szCs w:val="28"/>
            <w:cs/>
            <w:lang w:bidi="th-TH"/>
            <w:rPrChange w:id="146" w:author="Synth Wannaboworn" w:date="2019-06-24T09:19:00Z">
              <w:rPr>
                <w:rFonts w:asciiTheme="minorBidi" w:hAnsiTheme="minorBidi" w:cs="Cordia New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F06A4E" w:rsidRPr="001D609A">
        <w:rPr>
          <w:rFonts w:asciiTheme="minorBidi" w:hAnsiTheme="minorBidi" w:cs="Cordia New"/>
          <w:sz w:val="28"/>
          <w:szCs w:val="28"/>
          <w:cs/>
          <w:lang w:bidi="th-TH"/>
          <w:rPrChange w:id="147" w:author="Synth Wannaboworn" w:date="2019-06-24T09:19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ต่อบุคคลเหล่านี้และบุคคลอื่น</w:t>
      </w:r>
      <w:del w:id="148" w:author="Synth Wannaboworn" w:date="2019-06-24T09:32:00Z">
        <w:r w:rsidR="00F06A4E" w:rsidRPr="001D609A" w:rsidDel="00C9603D">
          <w:rPr>
            <w:rFonts w:asciiTheme="minorBidi" w:hAnsiTheme="minorBidi" w:cs="Cordia New"/>
            <w:sz w:val="28"/>
            <w:szCs w:val="28"/>
            <w:cs/>
            <w:lang w:bidi="th-TH"/>
            <w:rPrChange w:id="149" w:author="Synth Wannaboworn" w:date="2019-06-24T09:19:00Z">
              <w:rPr>
                <w:rFonts w:asciiTheme="minorBidi" w:hAnsiTheme="minorBidi" w:cs="Cordia New"/>
                <w:i/>
                <w:sz w:val="28"/>
                <w:szCs w:val="28"/>
                <w:cs/>
                <w:lang w:bidi="th-TH"/>
              </w:rPr>
            </w:rPrChange>
          </w:rPr>
          <w:delText xml:space="preserve"> </w:delText>
        </w:r>
      </w:del>
      <w:r w:rsidR="00F06A4E" w:rsidRPr="001D609A">
        <w:rPr>
          <w:rFonts w:asciiTheme="minorBidi" w:hAnsiTheme="minorBidi" w:cs="Cordia New"/>
          <w:sz w:val="28"/>
          <w:szCs w:val="28"/>
          <w:cs/>
          <w:lang w:bidi="th-TH"/>
          <w:rPrChange w:id="150" w:author="Synth Wannaboworn" w:date="2019-06-24T09:19:00Z">
            <w:rPr>
              <w:rFonts w:asciiTheme="minorBidi" w:hAnsiTheme="minorBidi" w:cs="Cordia New"/>
              <w:i/>
              <w:sz w:val="28"/>
              <w:szCs w:val="28"/>
              <w:cs/>
              <w:lang w:bidi="th-TH"/>
            </w:rPr>
          </w:rPrChange>
        </w:rPr>
        <w:t>ๆ ซึ่งถูกดำเนินคดีเพียงเพราะใช้สิทธิที่จะมีเสรีภาพในการชุมนุมอย่างสงบและเสรีภาพในการแสดงออก</w:t>
      </w:r>
      <w:r w:rsidR="00F06A4E" w:rsidRPr="001D609A">
        <w:rPr>
          <w:rFonts w:asciiTheme="minorBidi" w:hAnsiTheme="minorBidi" w:cstheme="minorBidi"/>
          <w:sz w:val="28"/>
          <w:szCs w:val="28"/>
          <w:cs/>
          <w:lang w:bidi="th-TH"/>
          <w:rPrChange w:id="151" w:author="Synth Wannaboworn" w:date="2019-06-24T09:19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 </w:t>
      </w:r>
      <w:ins w:id="152" w:author="Synth Wannaboworn" w:date="2019-06-24T09:33:00Z">
        <w:r w:rsidR="00C960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ให้</w:t>
        </w:r>
        <w:r w:rsidR="00C9603D" w:rsidRPr="001D38A1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t>สอดคล้องกับพันธกรณีของไทยตามกฎหมาย</w:t>
        </w:r>
        <w:r w:rsidR="00C9603D" w:rsidRPr="001D38A1">
          <w:rPr>
            <w:rFonts w:asciiTheme="minorBidi" w:hAnsiTheme="minorBidi" w:cs="Cordia New" w:hint="cs"/>
            <w:sz w:val="28"/>
            <w:szCs w:val="28"/>
            <w:cs/>
            <w:lang w:bidi="th-TH"/>
          </w:rPr>
          <w:t>สิทธิมนุษยชนระหว่างประเทศ</w:t>
        </w:r>
      </w:ins>
    </w:p>
    <w:p w14:paraId="42C6EFF9" w14:textId="77777777" w:rsidR="003C4ED1" w:rsidRPr="001D609A" w:rsidRDefault="003C4ED1" w:rsidP="003C4ED1">
      <w:pPr>
        <w:spacing w:after="0" w:line="240" w:lineRule="auto"/>
        <w:ind w:left="-283"/>
        <w:rPr>
          <w:rFonts w:asciiTheme="minorBidi" w:hAnsiTheme="minorBidi" w:cstheme="minorBidi"/>
          <w:sz w:val="28"/>
          <w:szCs w:val="28"/>
          <w:rPrChange w:id="153" w:author="Synth Wannaboworn" w:date="2019-06-24T09:19:00Z">
            <w:rPr>
              <w:rFonts w:asciiTheme="minorBidi" w:hAnsiTheme="minorBidi" w:cstheme="minorBidi"/>
              <w:i/>
              <w:sz w:val="28"/>
              <w:szCs w:val="28"/>
            </w:rPr>
          </w:rPrChange>
        </w:rPr>
      </w:pPr>
    </w:p>
    <w:p w14:paraId="64F0F3C7" w14:textId="3171DB47" w:rsidR="003C4ED1" w:rsidRPr="001D609A" w:rsidRDefault="00F06A4E" w:rsidP="003C4ED1">
      <w:pPr>
        <w:spacing w:after="0" w:line="240" w:lineRule="auto"/>
        <w:ind w:left="-283"/>
        <w:rPr>
          <w:rFonts w:asciiTheme="minorBidi" w:hAnsiTheme="minorBidi" w:cstheme="minorBidi"/>
          <w:sz w:val="28"/>
          <w:szCs w:val="28"/>
          <w:lang w:bidi="th-TH"/>
          <w:rPrChange w:id="154" w:author="Synth Wannaboworn" w:date="2019-06-24T09:19:00Z">
            <w:rPr>
              <w:rFonts w:asciiTheme="minorBidi" w:hAnsiTheme="minorBidi" w:cstheme="minorBidi"/>
              <w:i/>
              <w:sz w:val="28"/>
              <w:szCs w:val="28"/>
              <w:lang w:bidi="th-TH"/>
            </w:rPr>
          </w:rPrChange>
        </w:rPr>
      </w:pPr>
      <w:r w:rsidRPr="001D609A">
        <w:rPr>
          <w:rFonts w:asciiTheme="minorBidi" w:hAnsiTheme="minorBidi" w:cstheme="minorBidi"/>
          <w:sz w:val="28"/>
          <w:szCs w:val="28"/>
          <w:cs/>
          <w:lang w:bidi="th-TH"/>
          <w:rPrChange w:id="155" w:author="Synth Wannaboworn" w:date="2019-06-24T09:19:00Z">
            <w:rPr>
              <w:rFonts w:asciiTheme="minorBidi" w:hAnsiTheme="minorBidi" w:cstheme="minorBidi"/>
              <w:i/>
              <w:sz w:val="28"/>
              <w:szCs w:val="28"/>
              <w:cs/>
              <w:lang w:bidi="th-TH"/>
            </w:rPr>
          </w:rPrChange>
        </w:rPr>
        <w:t xml:space="preserve">ขอแสดงความนับถือ </w:t>
      </w:r>
    </w:p>
    <w:p w14:paraId="0AC50EB6" w14:textId="77777777" w:rsidR="003C4ED1" w:rsidRPr="00E33976" w:rsidRDefault="003C4ED1" w:rsidP="003C4ED1">
      <w:pPr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490EA612" w14:textId="148A032E" w:rsidR="003C4ED1" w:rsidRPr="00E33976" w:rsidRDefault="003C4ED1">
      <w:pPr>
        <w:spacing w:after="0"/>
        <w:contextualSpacing/>
        <w:rPr>
          <w:rFonts w:asciiTheme="minorBidi" w:hAnsiTheme="minorBidi" w:cstheme="minorBidi"/>
          <w:b/>
          <w:bCs/>
          <w:sz w:val="28"/>
          <w:szCs w:val="28"/>
          <w:rPrChange w:id="156" w:author="Piyanut  Kotsan" w:date="2019-06-24T03:46:00Z">
            <w:rPr/>
          </w:rPrChange>
        </w:rPr>
        <w:pPrChange w:id="157" w:author="Piyanut  Kotsan" w:date="2019-06-24T03:46:00Z">
          <w:pPr>
            <w:contextualSpacing/>
          </w:pPr>
        </w:pPrChange>
      </w:pPr>
      <w:r w:rsidRPr="00961506">
        <w:rPr>
          <w:rFonts w:asciiTheme="minorBidi" w:hAnsiTheme="minorBidi" w:cstheme="minorBidi"/>
          <w:b/>
          <w:bCs/>
          <w:sz w:val="28"/>
          <w:szCs w:val="28"/>
        </w:rPr>
        <w:br w:type="page"/>
      </w:r>
    </w:p>
    <w:p w14:paraId="6451F29B" w14:textId="682527F8" w:rsidR="654B9057" w:rsidRDefault="654B9057">
      <w:pPr>
        <w:spacing w:after="0"/>
        <w:rPr>
          <w:ins w:id="158" w:author="Piyanut  Kotsan" w:date="2019-06-24T03:46:00Z"/>
          <w:rStyle w:val="normaltextrun"/>
          <w:rFonts w:asciiTheme="minorBidi" w:eastAsia="SimSun" w:hAnsiTheme="minorBidi" w:cstheme="minorBidi"/>
          <w:b/>
          <w:bCs/>
          <w:caps/>
          <w:sz w:val="36"/>
          <w:szCs w:val="36"/>
          <w:lang w:bidi="th-TH"/>
          <w:rPrChange w:id="159" w:author="Piyanut  Kotsan" w:date="2019-06-24T03:46:00Z">
            <w:rPr>
              <w:ins w:id="160" w:author="Piyanut  Kotsan" w:date="2019-06-24T03:46:00Z"/>
            </w:rPr>
          </w:rPrChange>
        </w:rPr>
        <w:pPrChange w:id="161" w:author="Piyanut  Kotsan" w:date="2019-06-24T03:46:00Z">
          <w:pPr/>
        </w:pPrChange>
      </w:pPr>
    </w:p>
    <w:p w14:paraId="44D2016E" w14:textId="148A032E" w:rsidR="003C4ED1" w:rsidRPr="00E33976" w:rsidRDefault="00331B21">
      <w:pPr>
        <w:spacing w:after="0"/>
        <w:contextualSpacing/>
        <w:rPr>
          <w:rStyle w:val="eop"/>
          <w:rFonts w:asciiTheme="minorBidi" w:eastAsia="SimSun" w:hAnsiTheme="minorBidi" w:cstheme="minorBidi"/>
          <w:b/>
          <w:bCs/>
          <w:caps/>
          <w:sz w:val="28"/>
          <w:szCs w:val="28"/>
          <w:lang w:bidi="th-TH"/>
          <w:rPrChange w:id="162" w:author="Piyanut  Kotsan" w:date="2019-06-24T03:45:00Z">
            <w:rPr/>
          </w:rPrChange>
        </w:rPr>
        <w:pPrChange w:id="163" w:author="Piyanut  Kotsan" w:date="2019-06-24T03:45:00Z">
          <w:pPr>
            <w:contextualSpacing/>
          </w:pPr>
        </w:pPrChange>
      </w:pPr>
      <w:r w:rsidRPr="2A8DC34C">
        <w:rPr>
          <w:rStyle w:val="normaltextrun"/>
          <w:rFonts w:asciiTheme="minorBidi" w:eastAsia="SimSun" w:hAnsiTheme="minorBidi" w:cstheme="minorBidi"/>
          <w:b/>
          <w:bCs/>
          <w:caps/>
          <w:sz w:val="36"/>
          <w:szCs w:val="36"/>
          <w:shd w:val="clear" w:color="auto" w:fill="D9D9D9"/>
          <w:cs/>
          <w:lang w:bidi="th-TH"/>
        </w:rPr>
        <w:t xml:space="preserve">ข้อมูลเพิ่มเติม </w:t>
      </w:r>
    </w:p>
    <w:p w14:paraId="478DC455" w14:textId="77777777" w:rsidR="003C4ED1" w:rsidRPr="00E33976" w:rsidRDefault="003C4ED1" w:rsidP="003C4ED1">
      <w:pPr>
        <w:spacing w:after="0"/>
        <w:contextualSpacing/>
        <w:rPr>
          <w:rStyle w:val="eop"/>
          <w:rFonts w:asciiTheme="minorBidi" w:eastAsia="SimSun" w:hAnsiTheme="minorBidi" w:cstheme="minorBidi"/>
          <w:b/>
          <w:bCs/>
          <w:caps/>
          <w:sz w:val="28"/>
          <w:szCs w:val="28"/>
        </w:rPr>
      </w:pPr>
    </w:p>
    <w:p w14:paraId="24B1D5E2" w14:textId="71B66EB1" w:rsidR="003C4ED1" w:rsidRPr="00E33976" w:rsidRDefault="00F06A4E">
      <w:pPr>
        <w:spacing w:line="240" w:lineRule="auto"/>
        <w:rPr>
          <w:rFonts w:asciiTheme="minorBidi" w:hAnsiTheme="minorBidi" w:cstheme="minorBidi"/>
          <w:sz w:val="28"/>
          <w:szCs w:val="28"/>
          <w:rPrChange w:id="164" w:author="Piyanut  Kotsan" w:date="2019-06-24T03:53:00Z">
            <w:rPr/>
          </w:rPrChange>
        </w:rPr>
        <w:pPrChange w:id="165" w:author="Piyanut  Kotsan" w:date="2019-06-24T03:53:00Z">
          <w:pPr>
            <w:spacing w:line="240" w:lineRule="auto"/>
            <w:jc w:val="both"/>
          </w:pPr>
        </w:pPrChange>
      </w:pPr>
      <w:ins w:id="166" w:author="Piyanut  Kotsan" w:date="2019-06-24T03:52:00Z">
        <w:r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นักกิจกรรม 16 คน (ส่วนใหญ่เป็นนักศึกษานิติศาสตร์เมื่อปี 2558) ได้ชุมนุมอย่างสงบสองครั้งใ</w:t>
        </w:r>
      </w:ins>
      <w:ins w:id="167" w:author="Piyanut  Kotsan" w:date="2019-06-24T03:53:00Z">
        <w:r w:rsidR="22AE9CF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นใ</w:t>
        </w:r>
      </w:ins>
      <w:ins w:id="168" w:author="Piyanut  Kotsan" w:date="2019-06-24T03:52:00Z">
        <w:r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จกลางกรุงเทพฯ และจังหวัดขอนแก่น</w:t>
        </w:r>
      </w:ins>
      <w:del w:id="169" w:author="Synth Wannaboworn" w:date="2019-06-24T09:38:00Z">
        <w:r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ทางภาคตะวันออกเฉียงเหนือ</w:delText>
        </w:r>
      </w:del>
      <w:del w:id="170" w:author="Synth Wannaboworn" w:date="2019-06-24T09:40:00Z">
        <w:r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Pr="1EDA519F">
        <w:rPr>
          <w:rFonts w:asciiTheme="minorBidi" w:hAnsiTheme="minorBidi" w:cstheme="minorBidi"/>
          <w:sz w:val="28"/>
          <w:szCs w:val="28"/>
          <w:cs/>
          <w:lang w:bidi="th-TH"/>
        </w:rPr>
        <w:t xml:space="preserve">เมื่อวันที่ 22 พฤษภาคม 2558 ในโอกาสครบรอบหนึ่งปีรัฐประหารปี 2557 </w:t>
      </w:r>
      <w:ins w:id="171" w:author="Synth Wannaboworn" w:date="2019-06-24T09:44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โดย</w:t>
        </w:r>
      </w:ins>
      <w:del w:id="172" w:author="Synth Wannaboworn" w:date="2019-06-24T09:44:00Z">
        <w:r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ใน</w:delText>
        </w:r>
      </w:del>
      <w:r w:rsidRPr="1EDA519F">
        <w:rPr>
          <w:rFonts w:asciiTheme="minorBidi" w:hAnsiTheme="minorBidi" w:cstheme="minorBidi"/>
          <w:sz w:val="28"/>
          <w:szCs w:val="28"/>
          <w:cs/>
          <w:lang w:bidi="th-TH"/>
        </w:rPr>
        <w:t>ช่วงเวลานั้น</w:t>
      </w:r>
      <w:ins w:id="173" w:author="Synth Wannaboworn" w:date="2019-06-24T09:41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r w:rsidRPr="1EDA519F">
        <w:rPr>
          <w:rFonts w:asciiTheme="minorBidi" w:hAnsiTheme="minorBidi" w:cstheme="minorBidi"/>
          <w:sz w:val="28"/>
          <w:szCs w:val="28"/>
          <w:cs/>
          <w:lang w:bidi="th-TH"/>
        </w:rPr>
        <w:t>รัฐบาลทหารยังคงมีคำสั่งห้ามการชุมนุม “ทางการเมือง” ของบุคคลห้าคนหรือกว่านั้น</w:t>
      </w:r>
      <w:ins w:id="174" w:author="Synth Wannaboworn" w:date="2019-06-24T09:41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75" w:author="Synth Wannaboworn" w:date="2019-06-24T09:41:00Z">
        <w:r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หลังได้รับหมายเรียกให้ไปรายงานตัวต่อเจ้าหน้าที่ นักศึกษาได้รวมตัวประท้วงอย่างสงบ</w:t>
      </w:r>
      <w:ins w:id="176" w:author="Synth Wannaboworn" w:date="2019-06-24T09:43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val="th-TH" w:bidi="th-TH"/>
          </w:rPr>
          <w:t>อีก</w:t>
        </w:r>
      </w:ins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สองครั้งเมื่อวันที่ 24 และ 25 มิถุนายน 2558</w:t>
      </w:r>
      <w:del w:id="177" w:author="Synth Wannaboworn" w:date="2019-06-24T09:42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ที่กรุงเทพฯ</w:delText>
        </w:r>
      </w:del>
      <w:ins w:id="178" w:author="Synth Wannaboworn" w:date="2019-06-24T09:42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79" w:author="Synth Wannaboworn" w:date="2019-06-24T09:42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ครั้งแรกเป็นการชุมนุมด้านนอก</w:t>
      </w:r>
      <w:r w:rsidR="002008E8" w:rsidRPr="1EDA519F">
        <w:rPr>
          <w:rFonts w:asciiTheme="minorBidi" w:hAnsiTheme="minorBidi" w:cstheme="minorBidi"/>
          <w:sz w:val="28"/>
          <w:szCs w:val="28"/>
          <w:cs/>
          <w:lang w:bidi="th-TH"/>
        </w:rPr>
        <w:t>สถานีตำรวจนครบาลปทุมวัน</w:t>
      </w:r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 xml:space="preserve"> โดยในขณะนั้น</w:t>
      </w:r>
      <w:ins w:id="180" w:author="Synth Wannaboworn" w:date="2019-06-24T09:43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ตำรวจปฏิเสธที่จะรับแจ้งความจากนักศึกษา</w:t>
      </w:r>
      <w:ins w:id="181" w:author="Synth Wannaboworn" w:date="2019-06-24T09:44:00Z">
        <w:r w:rsidR="0021540B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82" w:author="Synth Wannaboworn" w:date="2019-06-24T09:44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ซึ่งกล่าวหาว่าถูกเจ้าหน้าที่ตำรวจทั้งในและนอกเครื่องแบบทำร้ายร่างกาย</w:t>
      </w:r>
      <w:del w:id="183" w:author="Synth Wannaboworn" w:date="2019-06-24T09:42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ระหว่างการประท้วงที่กรุงเทพฯ เมื่อวันที่ 22 พฤษภาคม ในวันที่ 26 มิถุนายน 2558 ทางการได้ฝากขังนักกิจกรรมทั้ง 14 คนเป็นเวลาเกือบสองสัปดาห์ โดยระบุว่า</w:t>
      </w:r>
      <w:ins w:id="184" w:author="Synth Wannaboworn" w:date="2019-06-24T09:48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จำเป็น</w:t>
        </w:r>
      </w:ins>
      <w:del w:id="185" w:author="Synth Wannaboworn" w:date="2019-06-24T09:47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จำเป็น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ต้องดำเนินคดีอาญา</w:t>
      </w:r>
      <w:del w:id="186" w:author="Synth Wannaboworn" w:date="2019-06-24T09:47:00Z">
        <w:r w:rsidR="0082453B" w:rsidDel="0021540B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กับพวกเขา</w:delText>
        </w:r>
      </w:del>
      <w:ins w:id="187" w:author="Synth Wannaboworn" w:date="2019-06-24T09:49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ในนามของ</w:t>
        </w:r>
      </w:ins>
      <w:del w:id="188" w:author="Synth Wannaboworn" w:date="2019-06-24T09:49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เพื่อ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ความมั่นคง</w:t>
      </w:r>
      <w:ins w:id="189" w:author="Synth Wannaboworn" w:date="2019-06-24T09:49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>แห่ง</w:t>
        </w:r>
      </w:ins>
      <w:del w:id="190" w:author="Synth Wannaboworn" w:date="2019-06-24T09:49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ใน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ราชอาณาจักร</w:t>
      </w:r>
      <w:del w:id="191" w:author="Synth Wannaboworn" w:date="2019-06-24T09:48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เพราะ</w:delText>
        </w:r>
      </w:del>
      <w:ins w:id="192" w:author="Synth Wannaboworn" w:date="2019-06-24T09:48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93" w:author="Synth Wannaboworn" w:date="2019-06-24T09:48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 w:hint="eastAsia"/>
          <w:sz w:val="28"/>
          <w:szCs w:val="28"/>
          <w:cs/>
          <w:lang w:bidi="th-TH"/>
        </w:rPr>
        <w:t>“</w:t>
      </w:r>
      <w:del w:id="194" w:author="Synth Wannaboworn" w:date="2019-06-24T09:48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จำเป็น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เพื่อป้องกันไม่ให้เกิดความขัดแย้งต่อไปในประเทศ”</w:t>
      </w:r>
      <w:ins w:id="195" w:author="Synth Wannaboworn" w:date="2019-06-24T09:50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196" w:author="Synth Wannaboworn" w:date="2019-06-24T09:50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>แม้ทางการ</w:t>
      </w:r>
      <w:del w:id="197" w:author="Synth Wannaboworn" w:date="2019-06-24T09:50:00Z">
        <w:r w:rsidR="0082453B" w:rsidDel="003E0492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เมื่อปี 2558 </w:delText>
        </w:r>
      </w:del>
      <w:r w:rsidR="0082453B" w:rsidRPr="1EDA519F">
        <w:rPr>
          <w:rFonts w:asciiTheme="minorBidi" w:hAnsiTheme="minorBidi" w:cstheme="minorBidi"/>
          <w:sz w:val="28"/>
          <w:szCs w:val="28"/>
          <w:cs/>
          <w:lang w:bidi="th-TH"/>
        </w:rPr>
        <w:t xml:space="preserve">ได้เริ่มกระบวนการเอาผิดทางอาญาในข้อหายุยงปลุกปั่นกับนักกิจกรรมเหล่านี้ </w:t>
      </w:r>
      <w:ins w:id="198" w:author="Synth Wannaboworn" w:date="2019-06-24T09:50:00Z">
        <w:r w:rsidR="003E0492" w:rsidRPr="1EDA519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ตั้งแต่ปี </w:t>
        </w:r>
        <w:r w:rsidR="003E0492" w:rsidRPr="1EDA519F">
          <w:rPr>
            <w:rFonts w:asciiTheme="minorBidi" w:hAnsiTheme="minorBidi" w:cstheme="minorBidi"/>
            <w:sz w:val="28"/>
            <w:szCs w:val="28"/>
            <w:cs/>
            <w:lang w:val="en-US" w:bidi="th-TH"/>
          </w:rPr>
          <w:t xml:space="preserve">2558 </w:t>
        </w:r>
      </w:ins>
      <w:r w:rsidR="00440132" w:rsidRPr="1EDA519F">
        <w:rPr>
          <w:rFonts w:asciiTheme="minorBidi" w:hAnsiTheme="minorBidi" w:cstheme="minorBidi"/>
          <w:sz w:val="28"/>
          <w:szCs w:val="28"/>
          <w:cs/>
          <w:lang w:bidi="th-TH"/>
        </w:rPr>
        <w:t>แต่ที่ผ่านมาไม่ได้มีการฟ้องคดีกับพวกเขาจนกระทั่งเดือน</w:t>
      </w:r>
      <w:r w:rsidR="00436B11" w:rsidRPr="1EDA519F">
        <w:rPr>
          <w:rFonts w:asciiTheme="minorBidi" w:hAnsiTheme="minorBidi" w:cstheme="minorBidi"/>
          <w:sz w:val="28"/>
          <w:szCs w:val="28"/>
          <w:cs/>
          <w:lang w:bidi="th-TH"/>
        </w:rPr>
        <w:t xml:space="preserve">พฤษภาคม </w:t>
      </w:r>
      <w:r w:rsidR="00436B11" w:rsidRPr="1EDA519F">
        <w:rPr>
          <w:rFonts w:asciiTheme="minorBidi" w:hAnsiTheme="minorBidi" w:cstheme="minorBidi"/>
          <w:sz w:val="28"/>
          <w:szCs w:val="28"/>
        </w:rPr>
        <w:t>2562</w:t>
      </w:r>
    </w:p>
    <w:p w14:paraId="5567133F" w14:textId="6D794030" w:rsidR="003C4ED1" w:rsidRPr="00E33976" w:rsidRDefault="00331B21" w:rsidP="003C4ED1">
      <w:pPr>
        <w:spacing w:line="240" w:lineRule="auto"/>
        <w:jc w:val="both"/>
        <w:rPr>
          <w:rFonts w:asciiTheme="minorBidi" w:hAnsiTheme="minorBidi" w:cstheme="minorBidi"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ในวันที่ 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6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เมษายน 2562 ทางการดำเนินคดีกับ</w:t>
      </w:r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ธนาธร จึงรุ่งเรืองกิจ หัวหน้าพรรคอนาคตใหม่ (อนค.)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 และผู้ได้รับการเสนอชื่อเป็นนายกรัฐมนตรีเมื่อเดือนมิถุนายน 2562 ในข้อหายุยงปลุกปั่น ตามประมวลกฎหมายอาญามาตรา 116 และข้อหาชุมนุมมั่วสุมตั้งแต่ 10 คนขึ้นไป โดยใช้กำลังประทุษร้าย ขู่เข็ญว่าจะใช้กำลังประทุษร้าย หรือกระทำการอย่างหนึ่งอย่างใดให้เกิดความวุ่นวายขึ้นในบ้านเมือง ตามประมวลกฎหมายอาญามาตรา 215 และช่วยเหลือผู้อื่นซึ่งต้องหาว่ากระทำความผิด อันมิใช่ความผิดลหุโทษ เพื่อไม่ให้ต้องโทษ โดยให้พำนักแก่ผู้นั้น โดยซ่อนเร้น หรือโดย</w:t>
      </w:r>
      <w:ins w:id="199" w:author="Synth Wannaboworn" w:date="2019-06-24T09:51:00Z">
        <w:r w:rsidR="00950E3D">
          <w:rPr>
            <w:rFonts w:asciiTheme="minorBidi" w:hAnsiTheme="minorBidi" w:cstheme="minorBidi"/>
            <w:sz w:val="28"/>
            <w:szCs w:val="28"/>
            <w:cs/>
            <w:lang w:val="th-TH" w:bidi="th-TH"/>
          </w:rPr>
          <w:t>การ</w:t>
        </w:r>
      </w:ins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ช่วยผู้นั้นด้วยประการใด เพื่อไม่ให้ถูกจับกุม</w:t>
      </w:r>
      <w:ins w:id="200" w:author="Synth Wannaboworn" w:date="2019-06-24T09:52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01" w:author="Synth Wannaboworn" w:date="2019-06-24T09:52:00Z">
        <w:r w:rsidRPr="00E33976" w:rsidDel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delText xml:space="preserve"> ซึ่ง</w:delText>
        </w:r>
      </w:del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เป็นความผิดตามประมวลกฎหมายอาญา</w:t>
      </w:r>
      <w:del w:id="202" w:author="Synth Wannaboworn" w:date="2019-06-24T09:51:00Z">
        <w:r w:rsidRPr="00E33976" w:rsidDel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delText xml:space="preserve"> </w:delText>
        </w:r>
      </w:del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มาตรา 189 เนื่องจากถูกกล่าวหาว่าให้</w:t>
      </w:r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รังสิมันต์ โรม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 ซึ่งเป็นนักกิจกรรม</w:t>
      </w:r>
      <w:ins w:id="203" w:author="Synth Wannaboworn" w:date="2019-06-24T09:52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ในเวลานั้น </w:t>
        </w:r>
      </w:ins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นั่งรถไปด้วยจากโรงพัก</w:t>
      </w:r>
      <w:ins w:id="204" w:author="Synth Wannaboworn" w:date="2019-06-24T09:52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05" w:author="Synth Wannaboworn" w:date="2019-06-24T09:52:00Z">
        <w:r w:rsidRPr="00E33976" w:rsidDel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delText xml:space="preserve"> </w:delText>
        </w:r>
      </w:del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หลังการประท้วงในวันที่ 24 มิถุนายน </w:t>
      </w:r>
      <w:r w:rsidRPr="00E33976">
        <w:rPr>
          <w:rFonts w:asciiTheme="minorBidi" w:hAnsiTheme="minorBidi" w:cstheme="minorBidi"/>
          <w:sz w:val="28"/>
          <w:szCs w:val="28"/>
        </w:rPr>
        <w:t>2558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</w:p>
    <w:p w14:paraId="6E5A310D" w14:textId="7CC0DB04" w:rsidR="003C4ED1" w:rsidRPr="00E33976" w:rsidRDefault="00436B11" w:rsidP="00440132">
      <w:pPr>
        <w:spacing w:line="240" w:lineRule="auto"/>
        <w:jc w:val="both"/>
        <w:rPr>
          <w:rFonts w:asciiTheme="minorBidi" w:hAnsiTheme="minorBidi" w:cstheme="minorBidi"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ในวันที่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22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พฤษภาคม </w:t>
      </w:r>
      <w:r w:rsidRPr="00E33976">
        <w:rPr>
          <w:rFonts w:asciiTheme="minorBidi" w:hAnsiTheme="minorBidi" w:cstheme="minorBidi"/>
          <w:sz w:val="28"/>
          <w:szCs w:val="28"/>
        </w:rPr>
        <w:t>2562</w:t>
      </w:r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ทางการยังดำเนินคดีกับนักกิจกรรม </w:t>
      </w:r>
      <w:del w:id="206" w:author="Synth Wannaboworn" w:date="2019-06-24T12:13:00Z">
        <w:r w:rsidR="00440132" w:rsidRPr="00961506" w:rsidDel="00961506">
          <w:rPr>
            <w:rFonts w:asciiTheme="minorBidi" w:hAnsiTheme="minorBidi" w:cstheme="minorBidi" w:hint="cs"/>
            <w:sz w:val="28"/>
            <w:szCs w:val="28"/>
            <w:highlight w:val="red"/>
            <w:cs/>
            <w:lang w:bidi="th-TH"/>
            <w:rPrChange w:id="207" w:author="Synth Wannaboworn" w:date="2019-06-24T12:13:00Z">
              <w:rPr>
                <w:rFonts w:asciiTheme="minorBidi" w:hAnsiTheme="minorBidi" w:cstheme="minorBidi" w:hint="cs"/>
                <w:sz w:val="28"/>
                <w:szCs w:val="28"/>
                <w:cs/>
                <w:lang w:bidi="th-TH"/>
              </w:rPr>
            </w:rPrChange>
          </w:rPr>
          <w:delText xml:space="preserve">14 </w:delText>
        </w:r>
      </w:del>
      <w:ins w:id="208" w:author="Synth Wannaboworn" w:date="2019-06-24T12:13:00Z">
        <w:r w:rsidR="00961506" w:rsidRPr="00961506">
          <w:rPr>
            <w:rFonts w:asciiTheme="minorBidi" w:hAnsiTheme="minorBidi" w:cstheme="minorBidi"/>
            <w:sz w:val="28"/>
            <w:szCs w:val="28"/>
            <w:highlight w:val="red"/>
            <w:cs/>
            <w:lang w:bidi="th-TH"/>
            <w:rPrChange w:id="209" w:author="Synth Wannaboworn" w:date="2019-06-24T12:13:00Z">
              <w:rPr>
                <w:rFonts w:asciiTheme="minorBidi" w:hAnsiTheme="minorBidi" w:cstheme="minorBidi"/>
                <w:sz w:val="28"/>
                <w:szCs w:val="28"/>
                <w:cs/>
                <w:lang w:bidi="th-TH"/>
              </w:rPr>
            </w:rPrChange>
          </w:rPr>
          <w:t>13</w:t>
        </w:r>
        <w:bookmarkStart w:id="210" w:name="_GoBack"/>
        <w:bookmarkEnd w:id="210"/>
        <w:r w:rsidR="0096150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t xml:space="preserve"> </w:t>
        </w:r>
      </w:ins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>คนเพิ่มเติมตาม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มาตรา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116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และมาตรา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215</w:t>
      </w:r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5E2A24">
        <w:rPr>
          <w:rFonts w:asciiTheme="minorBidi" w:hAnsiTheme="minorBidi" w:cstheme="minorBidi" w:hint="cs"/>
          <w:sz w:val="28"/>
          <w:szCs w:val="28"/>
          <w:cs/>
          <w:lang w:bidi="th-TH"/>
        </w:rPr>
        <w:t>และ</w:t>
      </w:r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แจ้งข้อหากับนักกิจกรรมอีกสองคนคือ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ปกรณ์ อารีกุล และวรวุฒิ บุตรมาตร </w:t>
      </w:r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ในวันที่ 11 มิถุนายน 2562 </w:t>
      </w:r>
      <w:ins w:id="211" w:author="Synth Wannaboworn" w:date="2019-06-24T09:53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>รวมถึง</w:t>
        </w:r>
      </w:ins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t>สุไฮมี ดูละสะ อดีตประธานสหพันธ์นิสิตนักศึกษานักเรียนเยาวชนปาตานี (</w:t>
      </w:r>
      <w:proofErr w:type="spellStart"/>
      <w:r w:rsidR="00780B75" w:rsidRPr="00E33976">
        <w:rPr>
          <w:rFonts w:asciiTheme="minorBidi" w:hAnsiTheme="minorBidi" w:cstheme="minorBidi"/>
          <w:sz w:val="28"/>
          <w:szCs w:val="28"/>
        </w:rPr>
        <w:t>PerMAS</w:t>
      </w:r>
      <w:proofErr w:type="spellEnd"/>
      <w:r w:rsidR="00780B75" w:rsidRPr="00E33976">
        <w:rPr>
          <w:rFonts w:asciiTheme="minorBidi" w:hAnsiTheme="minorBidi" w:cstheme="minorBidi"/>
          <w:sz w:val="28"/>
          <w:szCs w:val="28"/>
        </w:rPr>
        <w:t>)</w:t>
      </w:r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ins w:id="212" w:author="Synth Wannaboworn" w:date="2019-06-24T09:54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>ก็</w:t>
        </w:r>
      </w:ins>
      <w:del w:id="213" w:author="Synth Wannaboworn" w:date="2019-06-24T09:54:00Z">
        <w:r w:rsidR="00440132" w:rsidDel="00950E3D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ยัง</w:delText>
        </w:r>
      </w:del>
      <w:r w:rsidR="0044013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ถูกแจ้งข้อหาเดียวกันในวันที่ 15 มิถุนายน 2562  </w:t>
      </w:r>
    </w:p>
    <w:p w14:paraId="15189F69" w14:textId="01BF5912" w:rsidR="003C4ED1" w:rsidRPr="00E33976" w:rsidRDefault="00440132" w:rsidP="00BD5005">
      <w:pPr>
        <w:spacing w:line="240" w:lineRule="auto"/>
        <w:jc w:val="both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ทางการ</w:t>
      </w:r>
      <w:ins w:id="214" w:author="Synth Wannaboworn" w:date="2019-06-24T09:55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>ไทย</w:t>
        </w:r>
      </w:ins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ได้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ควบคุมตัวโดยพลการ และดำเนินคดีอาญาในหลายข้อหาอย่างไม่เป็นธรรม</w:t>
      </w:r>
      <w:r w:rsidR="005E2A24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ต่อ</w:t>
      </w:r>
      <w:ins w:id="215" w:author="Synth Wannaboworn" w:date="2019-06-24T09:59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>เหล่า</w:t>
        </w:r>
      </w:ins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นักกิจกรรมผู้เรียกร้องประชาธิปไตย</w:t>
      </w:r>
      <w:ins w:id="216" w:author="Synth Wannaboworn" w:date="2019-06-24T09:59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17" w:author="Synth Wannaboworn" w:date="2019-06-24T09:59:00Z">
        <w:r w:rsidR="00BD5005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16 คน 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เพียงเพราะเข้าร่วมการชุมนุมประท้วงอย่างสงบ เพื่อตั้งคำถามต่อรัฐบาลทหารเกี่ยวกับแผนการเปลี่ยนผ่านทางการเมือง</w:t>
      </w:r>
      <w:ins w:id="218" w:author="Synth Wannaboworn" w:date="2019-06-24T09:55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19" w:author="Synth Wannaboworn" w:date="2019-06-24T09:55:00Z">
        <w:r w:rsidR="00BD5005" w:rsidDel="00950E3D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หรือตั้งคำถามกับการฟ้องคดีอาญาเพื่อปิดปากฝ่ายตรงข้าม</w:t>
      </w:r>
      <w:ins w:id="220" w:author="Synth Wannaboworn" w:date="2019-06-24T09:56:00Z">
        <w:r w:rsidR="00950E3D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21" w:author="Synth Wannaboworn" w:date="2019-06-24T09:56:00Z">
        <w:r w:rsidR="00BD5005" w:rsidDel="00950E3D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ระหว่างเดือนธันวาคม 2559 ถึง</w:t>
      </w:r>
      <w:r w:rsidR="00436B11"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พฤษภาคม </w:t>
      </w:r>
      <w:r w:rsidR="00436B11" w:rsidRPr="00E33976">
        <w:rPr>
          <w:rFonts w:asciiTheme="minorBidi" w:hAnsiTheme="minorBidi" w:cstheme="minorBidi"/>
          <w:sz w:val="28"/>
          <w:szCs w:val="28"/>
        </w:rPr>
        <w:t>2562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</w:t>
      </w:r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t>จตุภัทร์ บุญภัทรรักษา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ต้องติดคุกเป็นเวลาเกือบสองปีครึ่ง</w:t>
      </w:r>
      <w:r w:rsidR="005E2A24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ในความผิดตามมาตรา 112 หรือกฎหมายหมิ่นพระบรมเดชานุภาพ เพียงเพราะแชร์ข่าวจากบีบีซีทางเฟซบุ๊กของเขา ทางการยังคุกคามและข่มขู่สมาชิกในครอบครัวของ</w:t>
      </w:r>
      <w:ins w:id="222" w:author="Synth Wannaboworn" w:date="2019-06-24T10:00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นักกิจกรรม </w:t>
        </w:r>
      </w:ins>
      <w:del w:id="223" w:author="Synth Wannaboworn" w:date="2019-06-24T10:00:00Z">
        <w:r w:rsidR="00BD5005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พวกเขา 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มีการดำเนินคดีกับบุคคลซึ่งให้ความสนับสนุน</w:t>
      </w:r>
      <w:ins w:id="224" w:author="Synth Wannaboworn" w:date="2019-06-24T10:00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25" w:author="Synth Wannaboworn" w:date="2019-06-24T10:00:00Z">
        <w:r w:rsidR="005E2A24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และทำหน้าที่</w:t>
      </w:r>
      <w:r w:rsidR="005E2A24">
        <w:rPr>
          <w:rFonts w:asciiTheme="minorBidi" w:hAnsiTheme="minorBidi" w:cstheme="minorBidi" w:hint="cs"/>
          <w:sz w:val="28"/>
          <w:szCs w:val="28"/>
          <w:cs/>
          <w:lang w:bidi="th-TH"/>
        </w:rPr>
        <w:t>สื่อมวลชน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หรือทำหน้าที่ด้านกฎหมายอย่างเป็นมืออาชีพในนามของนักกิจกรรมเหล่านี้</w:t>
      </w:r>
      <w:ins w:id="226" w:author="Synth Wannaboworn" w:date="2019-06-24T10:01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27" w:author="Synth Wannaboworn" w:date="2019-06-24T10:01:00Z">
        <w:r w:rsidR="00BD5005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ins w:id="228" w:author="Synth Wannaboworn" w:date="2019-06-24T10:02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ได้แก่ </w:t>
        </w:r>
      </w:ins>
      <w:del w:id="229" w:author="Synth Wannaboworn" w:date="2019-06-24T10:02:00Z">
        <w:r w:rsidR="00BD5005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รวมทั้ง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การคุกคาม</w:t>
      </w:r>
      <w:r w:rsidR="005E2A24" w:rsidRPr="005E2A24">
        <w:rPr>
          <w:rFonts w:asciiTheme="minorBidi" w:hAnsiTheme="minorBidi" w:cs="Cordia New" w:hint="cs"/>
          <w:sz w:val="28"/>
          <w:szCs w:val="28"/>
          <w:cs/>
          <w:lang w:bidi="th-TH"/>
        </w:rPr>
        <w:t>ศิริกาญจน์</w:t>
      </w:r>
      <w:r w:rsidR="005E2A24" w:rsidRPr="005E2A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5E2A24" w:rsidRPr="005E2A24">
        <w:rPr>
          <w:rFonts w:asciiTheme="minorBidi" w:hAnsiTheme="minorBidi" w:cs="Cordia New" w:hint="cs"/>
          <w:sz w:val="28"/>
          <w:szCs w:val="28"/>
          <w:cs/>
          <w:lang w:bidi="th-TH"/>
        </w:rPr>
        <w:t>เจริญศิริ</w:t>
      </w:r>
      <w:r w:rsidR="005E2A24"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หรือ จูน </w:t>
      </w:r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>ซึ่งเป็นทนายความ</w:t>
      </w:r>
      <w:del w:id="230" w:author="Synth Wannaboworn" w:date="2019-06-24T10:01:00Z">
        <w:r w:rsidR="00BD5005" w:rsidDel="00695E5A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ให้กับนักกิจกรรมเหล่านี้</w:delText>
        </w:r>
      </w:del>
      <w:r w:rsidR="00BD5005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</w:p>
    <w:p w14:paraId="6CA830F8" w14:textId="3D7EE198" w:rsidR="003C4ED1" w:rsidRPr="00E33976" w:rsidRDefault="00BD5005" w:rsidP="0043239D">
      <w:pPr>
        <w:spacing w:line="240" w:lineRule="auto"/>
        <w:jc w:val="both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ทางการยังแจ้งข้อหา</w:t>
      </w:r>
      <w:ins w:id="231" w:author="Synth Wannaboworn" w:date="2019-06-24T10:09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>หลายประการ</w:t>
        </w:r>
      </w:ins>
      <w:del w:id="232" w:author="Synth Wannaboworn" w:date="2019-06-24T10:09:00Z">
        <w:r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ที่ไม่เหมาะสม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ต่อ</w:t>
      </w:r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ธนาธร จึงรุ่งเรืองกิจ</w:t>
      </w:r>
      <w:ins w:id="233" w:author="Synth Wannaboworn" w:date="2019-06-24T10:13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34" w:author="Synth Wannaboworn" w:date="2019-06-24T10:13:00Z">
        <w:r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ซึ่ง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ปัจจุบันเป็น</w:t>
      </w:r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หัวหน้าพรรคอนาคตใหม่ (อนค.)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พรรคการเมืองใหม่ซึ่ง</w:t>
      </w:r>
      <w:r w:rsidR="005E2A24">
        <w:rPr>
          <w:rFonts w:asciiTheme="minorBidi" w:hAnsiTheme="minorBidi" w:cstheme="minorBidi" w:hint="cs"/>
          <w:sz w:val="28"/>
          <w:szCs w:val="28"/>
          <w:cs/>
          <w:lang w:bidi="th-TH"/>
        </w:rPr>
        <w:t>ได้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สส. 81 คน จากการเลือกตั้งทั่วไปเมื่อเดือนมีนาคม 2562 </w:t>
      </w:r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รวมทั้งดำเนินคดีกับเขาและสมาชิกพรรคคนอื่น</w:t>
      </w:r>
      <w:ins w:id="235" w:author="Synth Wannaboworn" w:date="2019-06-24T10:13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36" w:author="Synth Wannaboworn" w:date="2019-06-24T10:13:00Z">
        <w:r w:rsidR="0043239D"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เนื่อง</w:delText>
        </w:r>
      </w:del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จากการอภิปรายทางเฟซบุ๊กเกี่ยวกับการ</w:t>
      </w:r>
      <w:ins w:id="237" w:author="Synth Wannaboworn" w:date="2019-06-24T10:07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>ดึง</w:t>
        </w:r>
      </w:ins>
      <w:del w:id="238" w:author="Synth Wannaboworn" w:date="2019-06-24T10:09:00Z">
        <w:r w:rsidR="0043239D"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ดูด</w:delText>
        </w:r>
      </w:del>
      <w:ins w:id="239" w:author="Synth Wannaboworn" w:date="2019-06-24T10:06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>ตัว</w:t>
        </w:r>
      </w:ins>
      <w:ins w:id="240" w:author="Synth Wannaboworn" w:date="2019-06-24T10:09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>อดีต</w:t>
        </w:r>
      </w:ins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สส.</w:t>
      </w:r>
      <w:ins w:id="241" w:author="Synth Wannaboworn" w:date="2019-06-24T10:06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จากพรรคอื่น</w:t>
        </w:r>
      </w:ins>
      <w:ins w:id="242" w:author="Synth Wannaboworn" w:date="2019-06-24T10:07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>มาเป็น</w:t>
        </w:r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>สมาชิกพรรคพลังประชารัฐ</w:t>
        </w:r>
      </w:ins>
      <w:ins w:id="243" w:author="Synth Wannaboworn" w:date="2019-06-24T10:03:00Z">
        <w:r w:rsidR="00695E5A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44" w:author="Synth Wannaboworn" w:date="2019-06-24T10:09:00Z">
        <w:r w:rsidR="0043239D"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โดยข่มขู่จะดำเนินคดีอาญา</w:delText>
        </w:r>
        <w:r w:rsidR="005E2A24"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ของทางการ </w:delText>
        </w:r>
      </w:del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ทางการยังข่มขู่และใช้มาตรการ</w:t>
      </w:r>
      <w:ins w:id="245" w:author="Synth Wannaboworn" w:date="2019-06-24T10:13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ต่างๆ </w:t>
        </w:r>
      </w:ins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เพื่อหาทางยุบ</w:t>
      </w:r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พรรคอนาคตใหม่ </w:t>
      </w:r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lastRenderedPageBreak/>
        <w:t>(อนค.)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</w:t>
      </w:r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และมีการระงับการปฏิบัติหน้าที่ในฐานะสมาชิกรัฐสภาของธนาธร</w:t>
      </w:r>
      <w:ins w:id="246" w:author="Synth Wannaboworn" w:date="2019-06-24T10:11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สำหรับนักกิจกรรมคนอื่นๆ นั้น</w:t>
        </w:r>
      </w:ins>
      <w:ins w:id="247" w:author="Synth Wannaboworn" w:date="2019-06-24T10:12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ปัจจุบัน</w:t>
        </w:r>
      </w:ins>
      <w:ins w:id="248" w:author="Synth Wannaboworn" w:date="2019-06-24T10:11:00Z">
        <w:r w:rsidR="00CB2BDF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49" w:author="Synth Wannaboworn" w:date="2019-06-24T10:11:00Z">
        <w:r w:rsidR="0043239D" w:rsidDel="00CB2BDF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รังสิมันต์ โรม</w:t>
      </w:r>
      <w:ins w:id="250" w:author="Synth Wannaboworn" w:date="2019-06-24T10:19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ชนะการเลือกตั้งเป็นสส.ของ</w:t>
      </w:r>
      <w:r w:rsidR="00780B75" w:rsidRPr="00E33976">
        <w:rPr>
          <w:rFonts w:asciiTheme="minorBidi" w:hAnsiTheme="minorBidi" w:cstheme="minorBidi"/>
          <w:sz w:val="28"/>
          <w:szCs w:val="28"/>
          <w:cs/>
          <w:lang w:bidi="th-TH"/>
        </w:rPr>
        <w:t>พรรคอนาคตใหม่ (อนค.)</w:t>
      </w:r>
      <w:r w:rsidR="003C4ED1" w:rsidRPr="00E33976">
        <w:rPr>
          <w:rFonts w:asciiTheme="minorBidi" w:hAnsiTheme="minorBidi" w:cstheme="minorBidi"/>
          <w:sz w:val="28"/>
          <w:szCs w:val="28"/>
        </w:rPr>
        <w:t xml:space="preserve"> </w:t>
      </w:r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>ส่วน</w:t>
      </w:r>
      <w:r w:rsidR="002008E8" w:rsidRPr="00E33976">
        <w:rPr>
          <w:rFonts w:asciiTheme="minorBidi" w:hAnsiTheme="minorBidi" w:cstheme="minorBidi"/>
          <w:sz w:val="28"/>
          <w:szCs w:val="28"/>
          <w:cs/>
          <w:lang w:bidi="th-TH"/>
        </w:rPr>
        <w:t>วรวุฒิ บุตรมาตร</w:t>
      </w:r>
      <w:r w:rsidR="0043239D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ทำงานให้กับพรรค </w:t>
      </w:r>
    </w:p>
    <w:p w14:paraId="0B6B9248" w14:textId="77A8C9A2" w:rsidR="003C4ED1" w:rsidRPr="00E33976" w:rsidRDefault="0043239D" w:rsidP="0043239D">
      <w:pPr>
        <w:spacing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ในเดือนธันวาคม 2561 ทางการยกเลิกคำสั่ง</w:t>
      </w:r>
      <w:r w:rsidR="00B12DCD">
        <w:rPr>
          <w:rFonts w:asciiTheme="minorBidi" w:hAnsiTheme="minorBidi" w:cstheme="minorBidi" w:hint="cs"/>
          <w:sz w:val="28"/>
          <w:szCs w:val="28"/>
          <w:cs/>
          <w:lang w:bidi="th-TH"/>
        </w:rPr>
        <w:t>เผด็จการ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ที่ใช้มา</w:t>
      </w:r>
      <w:ins w:id="251" w:author="Synth Wannaboworn" w:date="2019-06-24T10:21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>โดยตลอด</w:t>
        </w:r>
      </w:ins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สี่ปีครึ่ง</w:t>
      </w:r>
      <w:ins w:id="252" w:author="Synth Wannaboworn" w:date="2019-06-24T10:29:00Z">
        <w:r w:rsidR="00853EC3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53" w:author="Synth Wannaboworn" w:date="2019-06-24T10:21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ซึ่งห้ามการชุมนุม “ทางการเมือง” ของบุคคลห้าคนหรือกว่านั้น โดยใช้อำนาจตามกฎอัยการศึก</w:t>
      </w:r>
      <w:del w:id="254" w:author="Synth Wannaboworn" w:date="2019-06-24T10:29:00Z">
        <w:r w:rsidR="00B12DCD" w:rsidDel="00853EC3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และ</w:t>
      </w:r>
      <w:r w:rsidR="00436B11"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คำสั่งหัวหน้าคณะรักษาความสงบแห่งชาติที่ </w:t>
      </w:r>
      <w:r w:rsidR="003C4ED1" w:rsidRPr="00E33976">
        <w:rPr>
          <w:rFonts w:asciiTheme="minorBidi" w:hAnsiTheme="minorBidi" w:cstheme="minorBidi"/>
          <w:sz w:val="28"/>
          <w:szCs w:val="28"/>
        </w:rPr>
        <w:t>3/</w:t>
      </w:r>
      <w:r w:rsidR="00436B11" w:rsidRPr="00E33976">
        <w:rPr>
          <w:rFonts w:asciiTheme="minorBidi" w:hAnsiTheme="minorBidi" w:cstheme="minorBidi"/>
          <w:sz w:val="28"/>
          <w:szCs w:val="28"/>
          <w:cs/>
          <w:lang w:bidi="th-TH"/>
        </w:rPr>
        <w:t>2558</w:t>
      </w:r>
      <w:ins w:id="255" w:author="Synth Wannaboworn" w:date="2019-06-24T10:22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56" w:author="Synth Wannaboworn" w:date="2019-06-24T10:22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del w:id="257" w:author="Synth Wannaboworn" w:date="2019-06-24T10:23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ในเวลาต่อมา</w:delText>
        </w:r>
      </w:del>
      <w:del w:id="258" w:author="Synth Wannaboworn" w:date="2019-06-24T10:22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ในช่วง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หลังยึดอำนาจ</w:t>
      </w:r>
      <w:ins w:id="259" w:author="Synth Wannaboworn" w:date="2019-06-24T10:25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>จากการรัฐประหาร</w:t>
        </w:r>
      </w:ins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เมื่อเดือนพฤษภาคม</w:t>
      </w:r>
      <w:ins w:id="260" w:author="Synth Wannaboworn" w:date="2019-06-24T10:23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61" w:author="Synth Wannaboworn" w:date="2019-06-24T10:23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2557 </w:t>
      </w:r>
      <w:r w:rsidR="00B12DCD">
        <w:rPr>
          <w:rFonts w:asciiTheme="minorBidi" w:hAnsiTheme="minorBidi" w:cstheme="minorBidi" w:hint="cs"/>
          <w:sz w:val="28"/>
          <w:szCs w:val="28"/>
          <w:cs/>
          <w:lang w:bidi="th-TH"/>
        </w:rPr>
        <w:t>โดย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ในช่วงเวลาดังกล่าว </w:t>
      </w:r>
      <w:ins w:id="262" w:author="Synth Wannaboworn" w:date="2019-06-24T10:25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>รัฐบาลทหาร</w:t>
        </w:r>
      </w:ins>
      <w:del w:id="263" w:author="Synth Wannaboworn" w:date="2019-06-24T10:25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พวกเขา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ยังประกาศใช้พระราชบัญญัติการชุมนุมสาธารณะ</w:t>
      </w:r>
      <w:ins w:id="264" w:author="Synth Wannaboworn" w:date="2019-06-24T10:25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65" w:author="Synth Wannaboworn" w:date="2019-06-24T10:25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ซึ่งกำหนดโทษอาญาและ</w:t>
      </w:r>
      <w:del w:id="266" w:author="Synth Wannaboworn" w:date="2019-06-24T10:25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กำหนด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ค่าปรับต่อบุคคลซึ่งไม่แจ้ง</w:t>
      </w:r>
      <w:ins w:id="267" w:author="Synth Wannaboworn" w:date="2019-06-24T10:26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>การชุมนุม</w:t>
        </w:r>
      </w:ins>
      <w:del w:id="268" w:author="Synth Wannaboworn" w:date="2019-06-24T10:26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เ</w:delText>
        </w:r>
      </w:del>
      <w:del w:id="269" w:author="Synth Wannaboworn" w:date="2019-06-24T10:25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ป็นการ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ล่วงหน้า</w:t>
      </w:r>
      <w:del w:id="270" w:author="Synth Wannaboworn" w:date="2019-06-24T10:26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ต่อเจ้าหน้าที่ว่าจะมีการประท้วง</w:delText>
        </w:r>
      </w:del>
      <w:ins w:id="271" w:author="Synth Wannaboworn" w:date="2019-06-24T10:26:00Z">
        <w:r w:rsidR="006D0276">
          <w:rPr>
            <w:rFonts w:asciiTheme="minorBidi" w:hAnsiTheme="minorBidi" w:cstheme="minorBidi"/>
            <w:sz w:val="28"/>
            <w:szCs w:val="28"/>
            <w:cs/>
            <w:lang w:bidi="th-TH"/>
          </w:rPr>
          <w:t xml:space="preserve"> </w:t>
        </w:r>
      </w:ins>
      <w:del w:id="272" w:author="Synth Wannaboworn" w:date="2019-06-24T10:26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 xml:space="preserve"> 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และยังจำกัดพื้นที่ที่อาจประท้วงได้ ทางการยังคงดำเนินคดีและตั้งข้อหาใหม่ ๆ ต่อบุคคล ซึ่งเพียงแต่ใช้สิทธิในการชุมนุมอย่างสงบ</w:t>
      </w:r>
      <w:del w:id="273" w:author="Synth Wannaboworn" w:date="2019-06-24T10:27:00Z">
        <w:r w:rsidDel="006D0276">
          <w:rPr>
            <w:rFonts w:asciiTheme="minorBidi" w:hAnsiTheme="minorBidi" w:cstheme="minorBidi" w:hint="cs"/>
            <w:sz w:val="28"/>
            <w:szCs w:val="28"/>
            <w:cs/>
            <w:lang w:bidi="th-TH"/>
          </w:rPr>
          <w:delText>ของตน</w:delText>
        </w:r>
      </w:del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</w:p>
    <w:p w14:paraId="084C60E9" w14:textId="77777777" w:rsidR="003A236F" w:rsidRPr="003A236F" w:rsidRDefault="003A236F" w:rsidP="003A236F">
      <w:pPr>
        <w:widowControl/>
        <w:suppressAutoHyphens w:val="0"/>
        <w:spacing w:after="160" w:line="259" w:lineRule="auto"/>
        <w:rPr>
          <w:rFonts w:asciiTheme="minorBidi" w:eastAsia="Calibri" w:hAnsiTheme="minorBidi" w:cstheme="minorBidi"/>
          <w:color w:val="auto"/>
          <w:sz w:val="28"/>
          <w:szCs w:val="28"/>
          <w:lang w:val="en-US" w:eastAsia="en-US" w:bidi="th-TH"/>
        </w:rPr>
      </w:pPr>
      <w:r w:rsidRPr="003A236F">
        <w:rPr>
          <w:rFonts w:asciiTheme="minorBidi" w:eastAsia="Calibri" w:hAnsiTheme="minorBidi" w:cstheme="minorBidi"/>
          <w:b/>
          <w:bCs/>
          <w:color w:val="auto"/>
          <w:sz w:val="28"/>
          <w:szCs w:val="28"/>
          <w:cs/>
          <w:lang w:val="en-US" w:eastAsia="en-US" w:bidi="th-TH"/>
        </w:rPr>
        <w:t>ควรเขียนจดหมายในภาษา</w:t>
      </w:r>
      <w:r w:rsidRPr="003A236F">
        <w:rPr>
          <w:rFonts w:asciiTheme="minorBidi" w:eastAsia="Calibri" w:hAnsiTheme="minorBidi" w:cstheme="minorBidi"/>
          <w:color w:val="auto"/>
          <w:sz w:val="28"/>
          <w:szCs w:val="28"/>
          <w:cs/>
          <w:lang w:val="en-US" w:eastAsia="en-US" w:bidi="th-TH"/>
        </w:rPr>
        <w:t xml:space="preserve">: อังกฤษ ไทย หรือภาษาของท่านเอง  </w:t>
      </w:r>
    </w:p>
    <w:p w14:paraId="752E74E7" w14:textId="7E379CC1" w:rsidR="003A236F" w:rsidRPr="003A236F" w:rsidRDefault="003A236F" w:rsidP="003A236F">
      <w:pPr>
        <w:widowControl/>
        <w:suppressAutoHyphens w:val="0"/>
        <w:spacing w:after="160" w:line="259" w:lineRule="auto"/>
        <w:rPr>
          <w:rFonts w:asciiTheme="minorBidi" w:eastAsia="Calibri" w:hAnsiTheme="minorBidi" w:cstheme="minorBidi"/>
          <w:color w:val="auto"/>
          <w:sz w:val="28"/>
          <w:szCs w:val="28"/>
          <w:lang w:val="en-US" w:eastAsia="en-US" w:bidi="th-TH"/>
        </w:rPr>
      </w:pPr>
      <w:r w:rsidRPr="003A236F">
        <w:rPr>
          <w:rFonts w:asciiTheme="minorBidi" w:eastAsia="Calibri" w:hAnsiTheme="minorBidi" w:cstheme="minorBidi"/>
          <w:b/>
          <w:bCs/>
          <w:color w:val="auto"/>
          <w:sz w:val="28"/>
          <w:szCs w:val="28"/>
          <w:cs/>
          <w:lang w:val="en-US" w:eastAsia="en-US" w:bidi="th-TH"/>
        </w:rPr>
        <w:t>โปรดดำเนินการโดยเร็วสุด ก่อนวันที่</w:t>
      </w:r>
      <w:ins w:id="274" w:author="Synth Wannaboworn" w:date="2019-06-24T10:27:00Z">
        <w:r w:rsidR="006D0276">
          <w:rPr>
            <w:rFonts w:asciiTheme="minorBidi" w:eastAsia="Calibri" w:hAnsiTheme="minorBidi" w:cstheme="minorBidi"/>
            <w:color w:val="auto"/>
            <w:sz w:val="28"/>
            <w:szCs w:val="28"/>
            <w:lang w:val="en-US" w:eastAsia="en-US" w:bidi="th-TH"/>
          </w:rPr>
          <w:t xml:space="preserve"> 5</w:t>
        </w:r>
      </w:ins>
      <w:del w:id="275" w:author="Synth Wannaboworn" w:date="2019-06-24T10:27:00Z">
        <w:r w:rsidRPr="003A236F" w:rsidDel="006D0276">
          <w:rPr>
            <w:rFonts w:asciiTheme="minorBidi" w:eastAsia="Calibri" w:hAnsiTheme="minorBidi" w:cstheme="minorBidi"/>
            <w:color w:val="auto"/>
            <w:sz w:val="28"/>
            <w:szCs w:val="28"/>
            <w:cs/>
            <w:lang w:val="en-US" w:eastAsia="en-US" w:bidi="th-TH"/>
          </w:rPr>
          <w:delText xml:space="preserve"> </w:delText>
        </w:r>
        <w:r w:rsidRPr="00E33976" w:rsidDel="006D0276">
          <w:rPr>
            <w:rFonts w:asciiTheme="minorBidi" w:eastAsia="Calibri" w:hAnsiTheme="minorBidi" w:cstheme="minorBidi"/>
            <w:color w:val="auto"/>
            <w:sz w:val="28"/>
            <w:szCs w:val="28"/>
            <w:highlight w:val="yellow"/>
            <w:lang w:val="en-US" w:eastAsia="en-US" w:bidi="th-TH"/>
          </w:rPr>
          <w:delText>XX</w:delText>
        </w:r>
      </w:del>
      <w:r w:rsidRPr="00E33976">
        <w:rPr>
          <w:rFonts w:asciiTheme="minorBidi" w:eastAsia="Calibri" w:hAnsiTheme="minorBidi" w:cstheme="minorBidi"/>
          <w:color w:val="auto"/>
          <w:sz w:val="28"/>
          <w:szCs w:val="28"/>
          <w:lang w:val="en-US" w:eastAsia="en-US" w:bidi="th-TH"/>
        </w:rPr>
        <w:t xml:space="preserve"> </w:t>
      </w:r>
      <w:r w:rsidRPr="00E33976">
        <w:rPr>
          <w:rFonts w:asciiTheme="minorBidi" w:eastAsia="Calibri" w:hAnsiTheme="minorBidi" w:cstheme="minorBidi"/>
          <w:color w:val="auto"/>
          <w:sz w:val="28"/>
          <w:szCs w:val="28"/>
          <w:cs/>
          <w:lang w:val="en-US" w:eastAsia="en-US" w:bidi="th-TH"/>
        </w:rPr>
        <w:t>สิงหาคม</w:t>
      </w:r>
      <w:r w:rsidRPr="003A236F">
        <w:rPr>
          <w:rFonts w:asciiTheme="minorBidi" w:eastAsia="Calibri" w:hAnsiTheme="minorBidi" w:cstheme="minorBidi"/>
          <w:color w:val="auto"/>
          <w:sz w:val="28"/>
          <w:szCs w:val="28"/>
          <w:cs/>
          <w:lang w:val="en-US" w:eastAsia="en-US" w:bidi="th-TH"/>
        </w:rPr>
        <w:t xml:space="preserve"> </w:t>
      </w:r>
      <w:r w:rsidRPr="003A236F">
        <w:rPr>
          <w:rFonts w:asciiTheme="minorBidi" w:eastAsia="Calibri" w:hAnsiTheme="minorBidi" w:cstheme="minorBidi"/>
          <w:color w:val="auto"/>
          <w:sz w:val="28"/>
          <w:szCs w:val="28"/>
          <w:lang w:val="en-US" w:eastAsia="en-US" w:bidi="th-TH"/>
        </w:rPr>
        <w:t xml:space="preserve">2562 </w:t>
      </w:r>
      <w:r w:rsidRPr="003A236F">
        <w:rPr>
          <w:rFonts w:asciiTheme="minorBidi" w:eastAsia="Calibri" w:hAnsiTheme="minorBidi" w:cstheme="minorBidi"/>
          <w:color w:val="auto"/>
          <w:sz w:val="28"/>
          <w:szCs w:val="28"/>
          <w:cs/>
          <w:lang w:val="en-US" w:eastAsia="en-US" w:bidi="th-TH"/>
        </w:rPr>
        <w:t xml:space="preserve"> </w:t>
      </w:r>
    </w:p>
    <w:p w14:paraId="0887D644" w14:textId="77E3F6AC" w:rsidR="003C4ED1" w:rsidRPr="00E33976" w:rsidRDefault="003A236F" w:rsidP="003A236F">
      <w:pPr>
        <w:spacing w:after="0" w:line="24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กรุณาตรวจสอบกับเจ้าหน้าที่เซคชั่นของแอมเนสตี้อินเตอร์เนชันแนลในประเทศของท่าน หากท่านส่งจดหมายหลังวันที่ที่ระบุไว้ข้างต้น  </w:t>
      </w:r>
      <w:r w:rsidRPr="00E33976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</w:p>
    <w:p w14:paraId="5E33A660" w14:textId="77777777" w:rsidR="003C4ED1" w:rsidRPr="00E33976" w:rsidRDefault="003C4ED1" w:rsidP="003C4ED1">
      <w:pPr>
        <w:spacing w:after="0"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7E828923" w14:textId="78589049" w:rsidR="003C4ED1" w:rsidRPr="00E33976" w:rsidRDefault="003A236F" w:rsidP="003C4ED1">
      <w:pPr>
        <w:spacing w:after="0"/>
        <w:rPr>
          <w:rFonts w:asciiTheme="minorBidi" w:hAnsiTheme="minorBidi" w:cstheme="minorBidi"/>
          <w:bCs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bCs/>
          <w:sz w:val="28"/>
          <w:szCs w:val="28"/>
          <w:cs/>
          <w:lang w:bidi="th-TH"/>
        </w:rPr>
        <w:t xml:space="preserve">ชื่อและสรรพนามที่ควรใช้: </w:t>
      </w:r>
    </w:p>
    <w:p w14:paraId="70D402DE" w14:textId="5CBED7B1" w:rsidR="003C4ED1" w:rsidRPr="00E33976" w:rsidRDefault="00780B75" w:rsidP="00331B21">
      <w:pPr>
        <w:spacing w:after="0"/>
        <w:rPr>
          <w:rFonts w:asciiTheme="minorBidi" w:hAnsiTheme="minorBidi" w:cstheme="minorBidi"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อภิวัฒน์ สุนทรารักษ์ (หรือ น้อย)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อภิสิทธิ์ ทรัพย์นภาพันธ์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ชลธิชา แจ้งเร็ว (เธอ)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จตุภัทร์ บุญภัทรรักษา (หรือไผ่)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พายุ บุญโสภณ (หรือ พายุ)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ภาณุพงศ์ ศรีธนานุวัฒน์ (หรือ ไนต์)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ปกรณ์ อารีกุล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พรชัย ยวนยี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รัฐพล ศุภโสภณ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รังสิมันต์ โรม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ทรงธรรม แก้วพันพฤกษ์ (หรือ เดฟ)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สุไฮมี ดูละสะ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ศุภชัย ภูคลองพลอย (หรือ อาร์ตี้)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สุวิชา พิทังกร (หรือ เบสต์)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>ธนาธร จึงรุ่งเรืองกิจ (เขา)</w:t>
      </w:r>
      <w:r w:rsidRPr="00E33976">
        <w:rPr>
          <w:rFonts w:asciiTheme="minorBidi" w:hAnsiTheme="minorBidi" w:cstheme="minorBidi"/>
          <w:sz w:val="28"/>
          <w:szCs w:val="28"/>
        </w:rPr>
        <w:t xml:space="preserve">, </w:t>
      </w:r>
      <w:r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วสันต์ เสดสิทธิ (หรือ โต้ง) (เขา) และวรวุฒิ บุตรมาตร </w:t>
      </w:r>
      <w:r w:rsidR="00331B21" w:rsidRPr="00E33976">
        <w:rPr>
          <w:rFonts w:asciiTheme="minorBidi" w:hAnsiTheme="minorBidi" w:cstheme="minorBidi"/>
          <w:sz w:val="28"/>
          <w:szCs w:val="28"/>
          <w:cs/>
          <w:lang w:bidi="th-TH"/>
        </w:rPr>
        <w:t xml:space="preserve">(เขา) </w:t>
      </w:r>
    </w:p>
    <w:p w14:paraId="107EE1EF" w14:textId="77777777" w:rsidR="003C4ED1" w:rsidRPr="00E33976" w:rsidRDefault="003C4ED1" w:rsidP="003C4ED1">
      <w:pPr>
        <w:spacing w:after="0"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6EAE34DC" w14:textId="79640FEA" w:rsidR="003C4ED1" w:rsidRPr="00E33976" w:rsidRDefault="003A236F" w:rsidP="003C4ED1">
      <w:pPr>
        <w:spacing w:after="0" w:line="240" w:lineRule="auto"/>
        <w:rPr>
          <w:rFonts w:asciiTheme="minorBidi" w:hAnsiTheme="minorBidi" w:cstheme="minorBidi"/>
          <w:b/>
          <w:sz w:val="28"/>
          <w:szCs w:val="28"/>
          <w:lang w:bidi="th-TH"/>
        </w:rPr>
      </w:pPr>
      <w:r w:rsidRPr="00E33976">
        <w:rPr>
          <w:rFonts w:asciiTheme="minorBidi" w:hAnsiTheme="minorBidi" w:cstheme="minorBidi"/>
          <w:bCs/>
          <w:sz w:val="28"/>
          <w:szCs w:val="28"/>
          <w:cs/>
          <w:lang w:bidi="th-TH"/>
        </w:rPr>
        <w:t xml:space="preserve">ลิงก์ไป </w:t>
      </w:r>
      <w:r w:rsidR="003C4ED1" w:rsidRPr="00E33976">
        <w:rPr>
          <w:rFonts w:asciiTheme="minorBidi" w:hAnsiTheme="minorBidi" w:cstheme="minorBidi"/>
          <w:b/>
          <w:sz w:val="28"/>
          <w:szCs w:val="28"/>
        </w:rPr>
        <w:t>UA</w:t>
      </w:r>
      <w:r w:rsidRPr="00E33976"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 </w:t>
      </w:r>
      <w:r w:rsidRPr="00E33976">
        <w:rPr>
          <w:rFonts w:asciiTheme="minorBidi" w:hAnsiTheme="minorBidi" w:cstheme="minorBidi"/>
          <w:bCs/>
          <w:sz w:val="28"/>
          <w:szCs w:val="28"/>
          <w:cs/>
          <w:lang w:bidi="th-TH"/>
        </w:rPr>
        <w:t>ฉบับก่อนหน้า</w:t>
      </w:r>
      <w:r w:rsidR="003C4ED1" w:rsidRPr="00E33976">
        <w:rPr>
          <w:rFonts w:asciiTheme="minorBidi" w:hAnsiTheme="minorBidi" w:cstheme="minorBidi"/>
          <w:b/>
          <w:sz w:val="28"/>
          <w:szCs w:val="28"/>
        </w:rPr>
        <w:t xml:space="preserve">: </w:t>
      </w:r>
      <w:hyperlink r:id="rId5" w:history="1">
        <w:r w:rsidRPr="00E33976">
          <w:rPr>
            <w:rStyle w:val="Hyperlink"/>
            <w:rFonts w:asciiTheme="minorBidi" w:hAnsiTheme="minorBidi" w:cstheme="minorBidi"/>
            <w:b/>
            <w:sz w:val="28"/>
            <w:szCs w:val="28"/>
          </w:rPr>
          <w:t>https://www.amnesty.org/en/documents/ASA39/2066/2015/en/</w:t>
        </w:r>
      </w:hyperlink>
      <w:r w:rsidRPr="00E33976"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 </w:t>
      </w:r>
    </w:p>
    <w:p w14:paraId="2C2ECE1D" w14:textId="77777777" w:rsidR="00E801B5" w:rsidRPr="00E33976" w:rsidRDefault="003C4ED1" w:rsidP="003C4ED1">
      <w:pPr>
        <w:spacing w:line="240" w:lineRule="auto"/>
        <w:rPr>
          <w:rFonts w:asciiTheme="minorBidi" w:hAnsiTheme="minorBidi" w:cstheme="minorBidi"/>
          <w:sz w:val="28"/>
          <w:szCs w:val="28"/>
        </w:rPr>
      </w:pPr>
      <w:r w:rsidRPr="00E33976">
        <w:rPr>
          <w:rFonts w:asciiTheme="minorBidi" w:hAnsiTheme="minorBidi" w:cstheme="minorBidi"/>
          <w:sz w:val="28"/>
          <w:szCs w:val="28"/>
        </w:rPr>
        <w:softHyphen/>
      </w:r>
      <w:r w:rsidRPr="00E33976">
        <w:rPr>
          <w:rFonts w:asciiTheme="minorBidi" w:hAnsiTheme="minorBidi" w:cstheme="minorBidi"/>
          <w:sz w:val="28"/>
          <w:szCs w:val="28"/>
        </w:rPr>
        <w:softHyphen/>
      </w:r>
      <w:r w:rsidRPr="00E33976">
        <w:rPr>
          <w:rFonts w:asciiTheme="minorBidi" w:hAnsiTheme="minorBidi" w:cstheme="minorBidi"/>
          <w:sz w:val="28"/>
          <w:szCs w:val="28"/>
        </w:rPr>
        <w:softHyphen/>
      </w:r>
      <w:r w:rsidRPr="00E33976">
        <w:rPr>
          <w:rFonts w:asciiTheme="minorBidi" w:hAnsiTheme="minorBidi" w:cstheme="minorBidi"/>
          <w:sz w:val="28"/>
          <w:szCs w:val="28"/>
        </w:rPr>
        <w:softHyphen/>
      </w:r>
      <w:r w:rsidRPr="00E33976">
        <w:rPr>
          <w:rFonts w:asciiTheme="minorBidi" w:hAnsiTheme="minorBidi" w:cstheme="minorBidi"/>
          <w:sz w:val="28"/>
          <w:szCs w:val="28"/>
        </w:rPr>
        <w:softHyphen/>
      </w:r>
    </w:p>
    <w:sectPr w:rsidR="00E801B5" w:rsidRPr="00E33976" w:rsidSect="00961506">
      <w:footnotePr>
        <w:pos w:val="beneathText"/>
      </w:footnotePr>
      <w:endnotePr>
        <w:numFmt w:val="decimal"/>
      </w:endnotePr>
      <w:pgSz w:w="11900" w:h="16837"/>
      <w:pgMar w:top="964" w:right="1361" w:bottom="1701" w:left="1418" w:header="709" w:footer="567" w:gutter="0"/>
      <w:cols w:space="360"/>
      <w:docGrid w:linePitch="360" w:charSpace="32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auto"/>
    <w:pitch w:val="variable"/>
    <w:sig w:usb0="01000003" w:usb1="00000000" w:usb2="00000000" w:usb3="00000000" w:csb0="00010001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auto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trackRevisions/>
  <w:defaultTabStop w:val="720"/>
  <w:characterSpacingControl w:val="doNotCompress"/>
  <w:footnotePr>
    <w:pos w:val="beneathText"/>
  </w:footnotePr>
  <w:endnotePr>
    <w:numFmt w:val="decimal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D1"/>
    <w:rsid w:val="001D609A"/>
    <w:rsid w:val="002008E8"/>
    <w:rsid w:val="0021540B"/>
    <w:rsid w:val="00331B21"/>
    <w:rsid w:val="003A236F"/>
    <w:rsid w:val="003C4ED1"/>
    <w:rsid w:val="003E0492"/>
    <w:rsid w:val="0043239D"/>
    <w:rsid w:val="00436B11"/>
    <w:rsid w:val="00440132"/>
    <w:rsid w:val="004B7B7B"/>
    <w:rsid w:val="0056591A"/>
    <w:rsid w:val="005E2A24"/>
    <w:rsid w:val="00695E5A"/>
    <w:rsid w:val="006D0276"/>
    <w:rsid w:val="00780B75"/>
    <w:rsid w:val="007E492F"/>
    <w:rsid w:val="0082453B"/>
    <w:rsid w:val="00853EC3"/>
    <w:rsid w:val="008A7AC7"/>
    <w:rsid w:val="00950E3D"/>
    <w:rsid w:val="00961506"/>
    <w:rsid w:val="00B12DCD"/>
    <w:rsid w:val="00BD5005"/>
    <w:rsid w:val="00C9603D"/>
    <w:rsid w:val="00CB2BDF"/>
    <w:rsid w:val="00E33976"/>
    <w:rsid w:val="00E801B5"/>
    <w:rsid w:val="00F06A4E"/>
    <w:rsid w:val="1EDA519F"/>
    <w:rsid w:val="22AE9CFB"/>
    <w:rsid w:val="234896C0"/>
    <w:rsid w:val="27074CAE"/>
    <w:rsid w:val="2A8DC34C"/>
    <w:rsid w:val="3513C917"/>
    <w:rsid w:val="654B9057"/>
    <w:rsid w:val="6D98B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3A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D1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E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D1"/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paragraph" w:customStyle="1" w:styleId="AIUrgentActionTopHeading">
    <w:name w:val="AI Urgent Action Top Heading"/>
    <w:basedOn w:val="Normal"/>
    <w:rsid w:val="003C4ED1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3C4ED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normaltextrun">
    <w:name w:val="normaltextrun"/>
    <w:basedOn w:val="DefaultParagraphFont"/>
    <w:rsid w:val="003C4ED1"/>
  </w:style>
  <w:style w:type="character" w:customStyle="1" w:styleId="eop">
    <w:name w:val="eop"/>
    <w:basedOn w:val="DefaultParagraphFont"/>
    <w:rsid w:val="003C4ED1"/>
  </w:style>
  <w:style w:type="character" w:styleId="Hyperlink">
    <w:name w:val="Hyperlink"/>
    <w:basedOn w:val="DefaultParagraphFont"/>
    <w:uiPriority w:val="99"/>
    <w:unhideWhenUsed/>
    <w:rsid w:val="003A23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3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A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A"/>
    <w:rPr>
      <w:rFonts w:ascii="Lucida Grande" w:eastAsia="MS Mincho" w:hAnsi="Lucida Grande" w:cs="Lucida Grande"/>
      <w:color w:val="000000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D1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E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D1"/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paragraph" w:customStyle="1" w:styleId="AIUrgentActionTopHeading">
    <w:name w:val="AI Urgent Action Top Heading"/>
    <w:basedOn w:val="Normal"/>
    <w:rsid w:val="003C4ED1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3C4ED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normaltextrun">
    <w:name w:val="normaltextrun"/>
    <w:basedOn w:val="DefaultParagraphFont"/>
    <w:rsid w:val="003C4ED1"/>
  </w:style>
  <w:style w:type="character" w:customStyle="1" w:styleId="eop">
    <w:name w:val="eop"/>
    <w:basedOn w:val="DefaultParagraphFont"/>
    <w:rsid w:val="003C4ED1"/>
  </w:style>
  <w:style w:type="character" w:styleId="Hyperlink">
    <w:name w:val="Hyperlink"/>
    <w:basedOn w:val="DefaultParagraphFont"/>
    <w:uiPriority w:val="99"/>
    <w:unhideWhenUsed/>
    <w:rsid w:val="003A23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3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A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A"/>
    <w:rPr>
      <w:rFonts w:ascii="Lucida Grande" w:eastAsia="MS Mincho" w:hAnsi="Lucida Grande" w:cs="Lucida Grande"/>
      <w:color w:val="000000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nesty.org/en/documents/ASA39/2066/2015/e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6840</Characters>
  <Application>Microsoft Macintosh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 Wannaboworn</dc:creator>
  <cp:keywords/>
  <dc:description/>
  <cp:lastModifiedBy>Synth Wannaboworn</cp:lastModifiedBy>
  <cp:revision>2</cp:revision>
  <cp:lastPrinted>2019-06-22T10:56:00Z</cp:lastPrinted>
  <dcterms:created xsi:type="dcterms:W3CDTF">2019-06-24T05:13:00Z</dcterms:created>
  <dcterms:modified xsi:type="dcterms:W3CDTF">2019-06-24T05:13:00Z</dcterms:modified>
</cp:coreProperties>
</file>